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85348" w14:textId="77777777" w:rsidR="00945B84" w:rsidRPr="00AE593F" w:rsidRDefault="00A33F09" w:rsidP="00945B84">
      <w:pPr>
        <w:pStyle w:val="Uoff"/>
        <w:spacing w:after="480"/>
      </w:pPr>
      <w:bookmarkStart w:id="0" w:name="U_Off"/>
      <w:bookmarkStart w:id="1" w:name="_GoBack"/>
      <w:bookmarkEnd w:id="0"/>
      <w:bookmarkEnd w:id="1"/>
      <w:r>
        <w:t>Oslo, 01.11.2019</w:t>
      </w:r>
    </w:p>
    <w:p w14:paraId="1C2FBABD" w14:textId="77777777" w:rsidR="00945B84" w:rsidRDefault="00945B84" w:rsidP="00945B84">
      <w:bookmarkStart w:id="2" w:name="Til_firmanavn"/>
      <w:bookmarkEnd w:id="2"/>
    </w:p>
    <w:p w14:paraId="6E1BA65F" w14:textId="77777777" w:rsidR="00945B84" w:rsidRDefault="00A33F09" w:rsidP="00945B84">
      <w:bookmarkStart w:id="3" w:name="Til_navn"/>
      <w:bookmarkEnd w:id="3"/>
      <w:r>
        <w:t>Alle kommuner</w:t>
      </w:r>
    </w:p>
    <w:p w14:paraId="35CA6FD1" w14:textId="77777777" w:rsidR="00945B84" w:rsidRDefault="00945B84" w:rsidP="00945B84">
      <w:bookmarkStart w:id="4" w:name="Til_Adresser"/>
      <w:bookmarkEnd w:id="4"/>
    </w:p>
    <w:p w14:paraId="32306E95" w14:textId="77777777" w:rsidR="00945B84" w:rsidRDefault="00945B84" w:rsidP="00945B84">
      <w:bookmarkStart w:id="5" w:name="Til_Psted"/>
      <w:bookmarkEnd w:id="5"/>
    </w:p>
    <w:p w14:paraId="070F12D0" w14:textId="77777777" w:rsidR="00945B84" w:rsidRDefault="00945B84" w:rsidP="00945B84">
      <w:bookmarkStart w:id="6" w:name="Til_Land"/>
      <w:bookmarkEnd w:id="6"/>
    </w:p>
    <w:p w14:paraId="68517061" w14:textId="77777777" w:rsidR="00945B84" w:rsidRDefault="00945B84" w:rsidP="00945B84"/>
    <w:p w14:paraId="175129A2" w14:textId="77777777" w:rsidR="00945B84" w:rsidRDefault="00945B84" w:rsidP="00945B84"/>
    <w:p w14:paraId="1FB6F103" w14:textId="77777777" w:rsidR="00945B84" w:rsidRDefault="00945B84" w:rsidP="00945B84">
      <w:bookmarkStart w:id="7" w:name="Sted"/>
      <w:bookmarkEnd w:id="7"/>
      <w:r>
        <w:t xml:space="preserve"> </w:t>
      </w:r>
    </w:p>
    <w:p w14:paraId="4848CCAB" w14:textId="04B38D22" w:rsidR="00945B84" w:rsidRDefault="00945B84" w:rsidP="00945B84">
      <w:r w:rsidRPr="008A0F65">
        <w:rPr>
          <w:noProof/>
        </w:rPr>
        <w:t xml:space="preserve">Deres </w:t>
      </w:r>
      <w:r w:rsidRPr="008A0F65">
        <w:t>ref</w:t>
      </w:r>
      <w:r>
        <w:t>.</w:t>
      </w:r>
      <w:proofErr w:type="gramStart"/>
      <w:r>
        <w:t xml:space="preserve">: </w:t>
      </w:r>
      <w:bookmarkStart w:id="8" w:name="Deres_ref"/>
      <w:bookmarkEnd w:id="8"/>
      <w:r>
        <w:t>,</w:t>
      </w:r>
      <w:proofErr w:type="gramEnd"/>
      <w:r>
        <w:t xml:space="preserve"> Vår ref.: </w:t>
      </w:r>
      <w:bookmarkStart w:id="9" w:name="Vår_ref"/>
      <w:bookmarkEnd w:id="9"/>
      <w:r w:rsidR="002556C4">
        <w:t>19/1609</w:t>
      </w:r>
      <w:r>
        <w:t xml:space="preserve"> </w:t>
      </w:r>
    </w:p>
    <w:p w14:paraId="2BE08806" w14:textId="77777777" w:rsidR="00945B84" w:rsidRDefault="00945B84" w:rsidP="00E04117">
      <w:r w:rsidRPr="008A0F65">
        <w:t>Saksbehandler</w:t>
      </w:r>
      <w:r>
        <w:t xml:space="preserve">: </w:t>
      </w:r>
      <w:bookmarkStart w:id="10" w:name="Saksbehandler"/>
      <w:bookmarkEnd w:id="10"/>
      <w:r>
        <w:t xml:space="preserve"> </w:t>
      </w:r>
    </w:p>
    <w:p w14:paraId="5FCF2818" w14:textId="77777777" w:rsidR="00945B84" w:rsidRDefault="00945B84" w:rsidP="00945B84">
      <w:pPr>
        <w:rPr>
          <w:b/>
        </w:rPr>
      </w:pPr>
      <w:bookmarkStart w:id="11" w:name="Fra_Seksjon"/>
      <w:bookmarkEnd w:id="11"/>
    </w:p>
    <w:p w14:paraId="630813B0" w14:textId="77777777" w:rsidR="00945B84" w:rsidRDefault="00945B84" w:rsidP="00945B84"/>
    <w:p w14:paraId="47E83BE7" w14:textId="77777777" w:rsidR="00A33F09" w:rsidRPr="00BF77BD" w:rsidRDefault="00A33F09" w:rsidP="00A33F09">
      <w:pPr>
        <w:pStyle w:val="Overskrift1"/>
      </w:pPr>
      <w:bookmarkStart w:id="12" w:name="Overskrift"/>
      <w:bookmarkEnd w:id="12"/>
      <w:r w:rsidRPr="00BF77BD">
        <w:t xml:space="preserve">KOSTRA-rapportering for </w:t>
      </w:r>
      <w:r>
        <w:t>2019</w:t>
      </w:r>
    </w:p>
    <w:p w14:paraId="7253F08A" w14:textId="7F05AEA8" w:rsidR="00A33F09" w:rsidRPr="00BF77BD" w:rsidRDefault="00A33F09" w:rsidP="00A33F09">
      <w:r w:rsidRPr="00BF77BD">
        <w:t xml:space="preserve">KOSTRA er </w:t>
      </w:r>
      <w:r>
        <w:t>en sentral</w:t>
      </w:r>
      <w:r w:rsidRPr="00BF77BD">
        <w:t xml:space="preserve"> informasjonsportal for kommunesektoren</w:t>
      </w:r>
      <w:r>
        <w:t>. S</w:t>
      </w:r>
      <w:r w:rsidRPr="00BF77BD">
        <w:t>kal KOSTRA gi god styringsinformasjon</w:t>
      </w:r>
      <w:r>
        <w:t xml:space="preserve"> for kommuner og stat, </w:t>
      </w:r>
      <w:r w:rsidRPr="00BF77BD">
        <w:t xml:space="preserve">trenger vi riktig rapportering fra dere. </w:t>
      </w:r>
      <w:r>
        <w:t xml:space="preserve">Informasjon om rapporteringen finner dere her: </w:t>
      </w:r>
      <w:hyperlink r:id="rId8" w:history="1">
        <w:r w:rsidRPr="00A12641">
          <w:rPr>
            <w:rStyle w:val="Hyperkobling"/>
          </w:rPr>
          <w:t>http://www.ssb.no/innrapportering/offentlig-sektor/kostra-innrapportering</w:t>
        </w:r>
      </w:hyperlink>
      <w:r>
        <w:t xml:space="preserve">  </w:t>
      </w:r>
    </w:p>
    <w:p w14:paraId="193FC0E4" w14:textId="77777777" w:rsidR="00A33F09" w:rsidRPr="00BA02BE" w:rsidRDefault="00A33F09" w:rsidP="00A33F09">
      <w:pPr>
        <w:pStyle w:val="Overskrift2"/>
        <w:numPr>
          <w:ilvl w:val="0"/>
          <w:numId w:val="4"/>
        </w:numPr>
        <w:tabs>
          <w:tab w:val="clear" w:pos="5670"/>
        </w:tabs>
        <w:spacing w:before="240"/>
        <w:rPr>
          <w:sz w:val="28"/>
          <w:szCs w:val="28"/>
        </w:rPr>
      </w:pPr>
      <w:r w:rsidRPr="00BA02BE">
        <w:rPr>
          <w:sz w:val="28"/>
          <w:szCs w:val="28"/>
        </w:rPr>
        <w:t>Viktige frister</w:t>
      </w:r>
      <w:r>
        <w:rPr>
          <w:sz w:val="28"/>
          <w:szCs w:val="28"/>
        </w:rPr>
        <w:t xml:space="preserve"> </w:t>
      </w:r>
    </w:p>
    <w:p w14:paraId="3DD7ADE4" w14:textId="796851A4" w:rsidR="00A33F09" w:rsidRDefault="00A33F09" w:rsidP="00A33F09"/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1"/>
        <w:gridCol w:w="6149"/>
      </w:tblGrid>
      <w:tr w:rsidR="00A33F09" w:rsidRPr="00BF77BD" w14:paraId="305527C2" w14:textId="77777777" w:rsidTr="003523E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CD1C" w14:textId="77777777" w:rsidR="00A33F09" w:rsidRPr="00BF77BD" w:rsidRDefault="00EE7419" w:rsidP="003523E1">
            <w:r>
              <w:t>4. – 15</w:t>
            </w:r>
            <w:r w:rsidR="00A33F09">
              <w:t>. november 201</w:t>
            </w:r>
            <w:r w:rsidR="00617633">
              <w:t>9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7760" w14:textId="77777777" w:rsidR="00A33F09" w:rsidRDefault="00A33F09" w:rsidP="003523E1">
            <w:r>
              <w:t>Testperiode:</w:t>
            </w:r>
          </w:p>
          <w:p w14:paraId="4F5B6D4C" w14:textId="77777777" w:rsidR="00A33F09" w:rsidRDefault="00A33F09" w:rsidP="003523E1">
            <w:r>
              <w:t>Mulighet for testrapportering av 201</w:t>
            </w:r>
            <w:r w:rsidR="00617633">
              <w:t>9</w:t>
            </w:r>
            <w:r>
              <w:t xml:space="preserve">-årgangen. </w:t>
            </w:r>
          </w:p>
          <w:p w14:paraId="017CEB22" w14:textId="77777777" w:rsidR="00A33F09" w:rsidRPr="00BF77BD" w:rsidRDefault="00A33F09" w:rsidP="003523E1">
            <w:r>
              <w:t>Brukernavn: organisasjonsnummer Passord: 123123</w:t>
            </w:r>
          </w:p>
        </w:tc>
      </w:tr>
      <w:tr w:rsidR="00A33F09" w:rsidRPr="00BF77BD" w14:paraId="0889158B" w14:textId="77777777" w:rsidTr="003523E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FDFE" w14:textId="4AB9BAF3" w:rsidR="00A33F09" w:rsidRPr="00BF77BD" w:rsidRDefault="00FF5F77" w:rsidP="003523E1">
            <w:r>
              <w:t>2</w:t>
            </w:r>
            <w:r w:rsidR="00A33F09">
              <w:t xml:space="preserve">. - </w:t>
            </w:r>
            <w:r w:rsidR="00617633">
              <w:t>6</w:t>
            </w:r>
            <w:r w:rsidR="00A33F09">
              <w:t>. desember 201</w:t>
            </w:r>
            <w:r w:rsidR="00617633">
              <w:t>9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C750" w14:textId="77777777" w:rsidR="00A33F09" w:rsidRPr="00EE2005" w:rsidRDefault="00A33F09" w:rsidP="003523E1">
            <w:pPr>
              <w:rPr>
                <w:color w:val="92D050"/>
              </w:rPr>
            </w:pPr>
            <w:r>
              <w:t>Mottak av 201</w:t>
            </w:r>
            <w:r w:rsidR="00617633">
              <w:t>9</w:t>
            </w:r>
            <w:r w:rsidRPr="00F73BD8">
              <w:t xml:space="preserve"> pinkode</w:t>
            </w:r>
            <w:r>
              <w:t xml:space="preserve"> i Altinn-innboksen</w:t>
            </w:r>
          </w:p>
        </w:tc>
      </w:tr>
      <w:tr w:rsidR="00A33F09" w:rsidRPr="006B05AD" w14:paraId="03D71BC7" w14:textId="77777777" w:rsidTr="003523E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21EF" w14:textId="77777777" w:rsidR="00A33F09" w:rsidRPr="00BF77BD" w:rsidRDefault="00A33F09" w:rsidP="003523E1">
            <w:r>
              <w:t>2</w:t>
            </w:r>
            <w:r w:rsidRPr="00BF77BD">
              <w:t>.</w:t>
            </w:r>
            <w:r>
              <w:t xml:space="preserve"> </w:t>
            </w:r>
            <w:r w:rsidRPr="00BF77BD">
              <w:t>-</w:t>
            </w:r>
            <w:r>
              <w:t xml:space="preserve"> </w:t>
            </w:r>
            <w:r w:rsidRPr="000F5CAA">
              <w:rPr>
                <w:b/>
              </w:rPr>
              <w:t>15. januar</w:t>
            </w:r>
            <w:r w:rsidRPr="00BB7FE5">
              <w:t xml:space="preserve"> </w:t>
            </w:r>
            <w:r>
              <w:t>20</w:t>
            </w:r>
            <w:r w:rsidR="00617633">
              <w:t>20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764A" w14:textId="77777777" w:rsidR="00A33F09" w:rsidRPr="00C84552" w:rsidRDefault="00A33F09" w:rsidP="003523E1">
            <w:r w:rsidRPr="00C84552">
              <w:t>Rapportering av skjema</w:t>
            </w:r>
            <w:r>
              <w:t>ene</w:t>
            </w:r>
            <w:r w:rsidRPr="00C84552">
              <w:t>:</w:t>
            </w:r>
          </w:p>
          <w:p w14:paraId="488CABA8" w14:textId="77777777" w:rsidR="00A33F09" w:rsidRPr="008668F9" w:rsidRDefault="00A33F09" w:rsidP="003523E1">
            <w:pPr>
              <w:pStyle w:val="Default"/>
              <w:rPr>
                <w:color w:val="auto"/>
                <w:sz w:val="22"/>
                <w:lang w:val="nb-NO"/>
              </w:rPr>
            </w:pPr>
            <w:r w:rsidRPr="00C84552">
              <w:rPr>
                <w:color w:val="auto"/>
                <w:lang w:val="nb-NO"/>
              </w:rPr>
              <w:t xml:space="preserve"> 4     </w:t>
            </w:r>
            <w:r w:rsidRPr="00C84552">
              <w:rPr>
                <w:color w:val="auto"/>
                <w:sz w:val="22"/>
                <w:szCs w:val="22"/>
                <w:lang w:val="nb-NO"/>
              </w:rPr>
              <w:t>Helse- og omsorgstjenester</w:t>
            </w:r>
            <w:r>
              <w:rPr>
                <w:b/>
                <w:lang w:val="nb-NO"/>
              </w:rPr>
              <w:t xml:space="preserve"> </w:t>
            </w:r>
            <w:r w:rsidRPr="005F6538">
              <w:rPr>
                <w:lang w:val="nb-NO"/>
              </w:rPr>
              <w:t xml:space="preserve">        </w:t>
            </w:r>
          </w:p>
          <w:p w14:paraId="57A21D68" w14:textId="77777777" w:rsidR="00A33F09" w:rsidRPr="00C84552" w:rsidRDefault="00A33F09" w:rsidP="003523E1">
            <w:r w:rsidRPr="00C84552">
              <w:t xml:space="preserve"> 5     Helse- og omsorgsinstitusjoner </w:t>
            </w:r>
          </w:p>
          <w:p w14:paraId="014EF34E" w14:textId="77777777" w:rsidR="00A33F09" w:rsidRPr="00C84552" w:rsidRDefault="00A33F09" w:rsidP="003523E1">
            <w:r w:rsidRPr="00C84552">
              <w:t>11    Regist</w:t>
            </w:r>
            <w:r w:rsidR="0023046D">
              <w:t>r</w:t>
            </w:r>
            <w:r w:rsidRPr="00C84552">
              <w:t xml:space="preserve">eringsskjema for sosialhjelp </w:t>
            </w:r>
          </w:p>
          <w:p w14:paraId="4CD8A69E" w14:textId="77777777" w:rsidR="00A33F09" w:rsidRPr="005F6538" w:rsidRDefault="00A33F09" w:rsidP="003523E1">
            <w:pPr>
              <w:rPr>
                <w:lang w:val="nn-NO"/>
              </w:rPr>
            </w:pPr>
            <w:r w:rsidRPr="005F6538">
              <w:rPr>
                <w:lang w:val="nn-NO"/>
              </w:rPr>
              <w:t>11C Regist</w:t>
            </w:r>
            <w:r w:rsidR="0023046D">
              <w:rPr>
                <w:lang w:val="nn-NO"/>
              </w:rPr>
              <w:t>r</w:t>
            </w:r>
            <w:r w:rsidRPr="005F6538">
              <w:rPr>
                <w:lang w:val="nn-NO"/>
              </w:rPr>
              <w:t xml:space="preserve">eringsskjema for kvalifiseringsstønad </w:t>
            </w:r>
          </w:p>
          <w:p w14:paraId="2E7CC67B" w14:textId="77777777" w:rsidR="00A33F09" w:rsidRPr="00FB7B36" w:rsidRDefault="00A33F09" w:rsidP="003523E1">
            <w:pPr>
              <w:rPr>
                <w:lang w:val="nn-NO"/>
              </w:rPr>
            </w:pPr>
            <w:r w:rsidRPr="00FB7B36">
              <w:rPr>
                <w:lang w:val="nn-NO"/>
              </w:rPr>
              <w:t xml:space="preserve">15    Barnevern </w:t>
            </w:r>
          </w:p>
        </w:tc>
      </w:tr>
      <w:tr w:rsidR="00A33F09" w:rsidRPr="00BF77BD" w14:paraId="2B0023D5" w14:textId="77777777" w:rsidTr="003523E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5285" w14:textId="332F3EA4" w:rsidR="00A33F09" w:rsidRPr="00BF77BD" w:rsidRDefault="00A33F09" w:rsidP="003523E1">
            <w:r>
              <w:t>2</w:t>
            </w:r>
            <w:r w:rsidRPr="00BF77BD">
              <w:t xml:space="preserve">. januar </w:t>
            </w:r>
            <w:r>
              <w:t>–</w:t>
            </w:r>
            <w:r w:rsidRPr="00BF77BD">
              <w:t xml:space="preserve"> </w:t>
            </w:r>
            <w:r w:rsidRPr="00C84552">
              <w:rPr>
                <w:b/>
              </w:rPr>
              <w:t>1</w:t>
            </w:r>
            <w:r w:rsidR="00FF5F77">
              <w:rPr>
                <w:b/>
              </w:rPr>
              <w:t>7</w:t>
            </w:r>
            <w:r w:rsidRPr="00C84552">
              <w:rPr>
                <w:b/>
              </w:rPr>
              <w:t>. februar</w:t>
            </w:r>
            <w:r w:rsidRPr="00BF77BD">
              <w:t xml:space="preserve"> </w:t>
            </w:r>
            <w:r>
              <w:t>20</w:t>
            </w:r>
            <w:r w:rsidR="00617633">
              <w:t>20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9F1E" w14:textId="77777777" w:rsidR="00A33F09" w:rsidRPr="00C84552" w:rsidRDefault="00A33F09" w:rsidP="003523E1">
            <w:r w:rsidRPr="00C84552">
              <w:t>Rapportering av øvrige tjenesteskjema</w:t>
            </w:r>
            <w:r>
              <w:t>er og regnskapsdata</w:t>
            </w:r>
            <w:r w:rsidRPr="00C84552">
              <w:t xml:space="preserve"> </w:t>
            </w:r>
            <w:r w:rsidRPr="00C84552">
              <w:br/>
              <w:t>Ove</w:t>
            </w:r>
            <w:r>
              <w:t>rsikt skjemaer for kommuner 201</w:t>
            </w:r>
            <w:r w:rsidR="00617633">
              <w:t>9</w:t>
            </w:r>
          </w:p>
        </w:tc>
      </w:tr>
      <w:tr w:rsidR="00A33F09" w:rsidRPr="00BF77BD" w14:paraId="5FD24430" w14:textId="77777777" w:rsidTr="003523E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655D" w14:textId="5C30BCC4" w:rsidR="00A33F09" w:rsidRPr="00BF77BD" w:rsidRDefault="00A33F09" w:rsidP="003523E1">
            <w:r w:rsidRPr="00BF77BD">
              <w:t>1</w:t>
            </w:r>
            <w:r w:rsidR="008261DA">
              <w:t>6</w:t>
            </w:r>
            <w:r>
              <w:t>. mars 20</w:t>
            </w:r>
            <w:r w:rsidR="00617633">
              <w:t>20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8976" w14:textId="77777777" w:rsidR="00A33F09" w:rsidRPr="00BF77BD" w:rsidRDefault="00A33F09" w:rsidP="003523E1">
            <w:r>
              <w:t>U</w:t>
            </w:r>
            <w:r w:rsidRPr="00BF77BD">
              <w:t>reviderte</w:t>
            </w:r>
            <w:r>
              <w:t xml:space="preserve"> nøkkeltall og grunnlagsdata blir publisert for 201</w:t>
            </w:r>
            <w:r w:rsidR="00617633">
              <w:t>9</w:t>
            </w:r>
            <w:r>
              <w:t xml:space="preserve">. </w:t>
            </w:r>
          </w:p>
        </w:tc>
      </w:tr>
      <w:tr w:rsidR="00A33F09" w:rsidRPr="00BB7FE5" w14:paraId="723D5B4D" w14:textId="77777777" w:rsidTr="003523E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DADA" w14:textId="5F1F1509" w:rsidR="00A33F09" w:rsidRPr="00BF77BD" w:rsidRDefault="00A33F09" w:rsidP="003523E1">
            <w:r w:rsidRPr="00BF77BD">
              <w:t>1</w:t>
            </w:r>
            <w:r w:rsidR="00E24A5A">
              <w:t>6</w:t>
            </w:r>
            <w:r w:rsidRPr="00BF77BD">
              <w:t>.</w:t>
            </w:r>
            <w:r w:rsidR="00617633">
              <w:t xml:space="preserve"> </w:t>
            </w:r>
            <w:r w:rsidRPr="00BF77BD">
              <w:t xml:space="preserve">mars – </w:t>
            </w:r>
            <w:r w:rsidR="00617633">
              <w:t>15</w:t>
            </w:r>
            <w:r w:rsidRPr="00BF77BD">
              <w:t>.</w:t>
            </w:r>
            <w:r w:rsidR="00617633">
              <w:t xml:space="preserve"> </w:t>
            </w:r>
            <w:r w:rsidRPr="00BF77BD">
              <w:t xml:space="preserve">april </w:t>
            </w:r>
            <w:r>
              <w:t>20</w:t>
            </w:r>
            <w:r w:rsidR="00617633">
              <w:t>20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A8E0" w14:textId="77777777" w:rsidR="00A33F09" w:rsidRDefault="00A33F09" w:rsidP="003523E1">
            <w:r>
              <w:t>K</w:t>
            </w:r>
            <w:r w:rsidRPr="00BF77BD">
              <w:t>ontroll</w:t>
            </w:r>
            <w:r>
              <w:t xml:space="preserve"> av publiserte tall. </w:t>
            </w:r>
          </w:p>
          <w:p w14:paraId="67515E62" w14:textId="77777777" w:rsidR="00A33F09" w:rsidRDefault="00A33F09" w:rsidP="003523E1">
            <w:r>
              <w:t xml:space="preserve">Er de rapporterte tallene riktige? </w:t>
            </w:r>
          </w:p>
          <w:p w14:paraId="379EBA9B" w14:textId="77777777" w:rsidR="00A33F09" w:rsidRPr="009B1227" w:rsidRDefault="00A33F09" w:rsidP="003523E1">
            <w:r w:rsidRPr="00BB7FE5">
              <w:t xml:space="preserve">Nei </w:t>
            </w:r>
            <w:r w:rsidR="00617633">
              <w:t>-</w:t>
            </w:r>
            <w:r w:rsidRPr="00BB7FE5">
              <w:t xml:space="preserve"> Rett opp feil og s</w:t>
            </w:r>
            <w:r w:rsidRPr="009B1227">
              <w:t>end inn nytt skjema inn</w:t>
            </w:r>
            <w:r>
              <w:t>e</w:t>
            </w:r>
            <w:r w:rsidRPr="009B1227">
              <w:t xml:space="preserve">n </w:t>
            </w:r>
            <w:r w:rsidR="00617633">
              <w:t>15</w:t>
            </w:r>
            <w:r w:rsidRPr="009B1227">
              <w:t>. april.</w:t>
            </w:r>
          </w:p>
          <w:p w14:paraId="5F69A074" w14:textId="77777777" w:rsidR="00A33F09" w:rsidRPr="001C0D7A" w:rsidRDefault="00A33F09" w:rsidP="003523E1">
            <w:r w:rsidRPr="001C0D7A">
              <w:t xml:space="preserve">Ja </w:t>
            </w:r>
            <w:r w:rsidR="00617633">
              <w:t xml:space="preserve">- </w:t>
            </w:r>
            <w:r w:rsidRPr="001C0D7A">
              <w:t xml:space="preserve">Alt er ok, du er ferdig med </w:t>
            </w:r>
            <w:r>
              <w:t>201</w:t>
            </w:r>
            <w:r w:rsidR="00617633">
              <w:t>9</w:t>
            </w:r>
            <w:r w:rsidRPr="001C0D7A">
              <w:t>-rapporteringen til KOSTRA.</w:t>
            </w:r>
          </w:p>
        </w:tc>
      </w:tr>
      <w:tr w:rsidR="008261DA" w:rsidRPr="00BB7FE5" w14:paraId="511108EA" w14:textId="77777777" w:rsidTr="003523E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5881" w14:textId="693DD2D9" w:rsidR="008261DA" w:rsidRPr="00BF77BD" w:rsidRDefault="008261DA" w:rsidP="003523E1">
            <w:r>
              <w:t>15. april 2020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0AFB" w14:textId="59B2DA60" w:rsidR="008261DA" w:rsidRDefault="008261DA" w:rsidP="003523E1">
            <w:r>
              <w:t>Siste frist for revidert rapportering til</w:t>
            </w:r>
            <w:r w:rsidR="00AC4929">
              <w:t xml:space="preserve"> SSB.</w:t>
            </w:r>
          </w:p>
        </w:tc>
      </w:tr>
      <w:tr w:rsidR="00A33F09" w:rsidRPr="00BF77BD" w14:paraId="77712D8C" w14:textId="77777777" w:rsidTr="003523E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9F05" w14:textId="77777777" w:rsidR="00A33F09" w:rsidRPr="00BF77BD" w:rsidRDefault="00A33F09" w:rsidP="003523E1">
            <w:r>
              <w:t>1</w:t>
            </w:r>
            <w:r w:rsidR="00617633">
              <w:t>5</w:t>
            </w:r>
            <w:r>
              <w:t>. juni 20</w:t>
            </w:r>
            <w:r w:rsidR="00617633">
              <w:t>20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5B01" w14:textId="77777777" w:rsidR="00A33F09" w:rsidRPr="00BF77BD" w:rsidRDefault="00A33F09" w:rsidP="003523E1">
            <w:r>
              <w:t>K</w:t>
            </w:r>
            <w:r w:rsidRPr="00BF77BD">
              <w:t>orrigerte nøkkeltall og grunnlagsdata</w:t>
            </w:r>
            <w:r>
              <w:t xml:space="preserve"> blir publisert for 201</w:t>
            </w:r>
            <w:r w:rsidR="0023046D">
              <w:t>9</w:t>
            </w:r>
            <w:r>
              <w:t xml:space="preserve">. </w:t>
            </w:r>
          </w:p>
        </w:tc>
      </w:tr>
      <w:tr w:rsidR="00A33F09" w:rsidRPr="00BF77BD" w14:paraId="2EDCE99C" w14:textId="77777777" w:rsidTr="003523E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3B2F" w14:textId="5B98DD5E" w:rsidR="00A33F09" w:rsidRDefault="00FF5F77" w:rsidP="003523E1">
            <w:r>
              <w:t>28</w:t>
            </w:r>
            <w:r w:rsidR="00A33F09">
              <w:t>. august 20</w:t>
            </w:r>
            <w:r w:rsidR="00617633">
              <w:t>20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667E" w14:textId="77777777" w:rsidR="00A33F09" w:rsidRDefault="00A33F09" w:rsidP="003523E1">
            <w:r>
              <w:t>Rapporteringsportalen stenges for rapportering av 201</w:t>
            </w:r>
            <w:r w:rsidR="0023046D">
              <w:t>9</w:t>
            </w:r>
            <w:r>
              <w:t>-tall.</w:t>
            </w:r>
          </w:p>
        </w:tc>
      </w:tr>
    </w:tbl>
    <w:p w14:paraId="6BFAC67C" w14:textId="77777777" w:rsidR="00A33F09" w:rsidRDefault="00A33F09" w:rsidP="00A33F09"/>
    <w:p w14:paraId="0E9D6176" w14:textId="77777777" w:rsidR="00A33F09" w:rsidRDefault="00A33F09" w:rsidP="00A33F09"/>
    <w:p w14:paraId="72C4974E" w14:textId="4260C438" w:rsidR="00A33F09" w:rsidRDefault="00A33F09" w:rsidP="00A33F09">
      <w:pPr>
        <w:pStyle w:val="Overskrift1"/>
        <w:numPr>
          <w:ilvl w:val="0"/>
          <w:numId w:val="4"/>
        </w:numPr>
      </w:pPr>
      <w:r>
        <w:t>Endringer for 201</w:t>
      </w:r>
      <w:r w:rsidR="00577AE7">
        <w:t>9</w:t>
      </w:r>
      <w:r>
        <w:t>-årgangen</w:t>
      </w:r>
    </w:p>
    <w:p w14:paraId="6BEEBEAB" w14:textId="77777777" w:rsidR="00577AE7" w:rsidRDefault="00577AE7" w:rsidP="00A33F09">
      <w:pPr>
        <w:rPr>
          <w:b/>
        </w:rPr>
      </w:pPr>
    </w:p>
    <w:p w14:paraId="019CB219" w14:textId="1384E26A" w:rsidR="00A33F09" w:rsidRDefault="00A33F09" w:rsidP="00A33F09">
      <w:r w:rsidRPr="00BD5774">
        <w:rPr>
          <w:b/>
        </w:rPr>
        <w:t>Tjenesterapportering</w:t>
      </w:r>
    </w:p>
    <w:p w14:paraId="20CFFEC4" w14:textId="77777777" w:rsidR="00A33F09" w:rsidRPr="00BD5774" w:rsidRDefault="00A33F09" w:rsidP="0023046D">
      <w:r>
        <w:t xml:space="preserve">Se vedlegg 1: </w:t>
      </w:r>
      <w:r w:rsidRPr="00383CBF">
        <w:t>Detaljert oversikt for rapportering 201</w:t>
      </w:r>
      <w:r w:rsidR="0023046D">
        <w:t>9.</w:t>
      </w:r>
    </w:p>
    <w:p w14:paraId="666D5FDF" w14:textId="77777777" w:rsidR="00A33F09" w:rsidRDefault="00A33F09" w:rsidP="00A33F09"/>
    <w:p w14:paraId="0D03D079" w14:textId="3210EF9F" w:rsidR="00A33F09" w:rsidRDefault="00A33F09" w:rsidP="00A33F09"/>
    <w:p w14:paraId="4EC58818" w14:textId="77777777" w:rsidR="009804F4" w:rsidRDefault="009804F4" w:rsidP="00A33F09"/>
    <w:p w14:paraId="666158FE" w14:textId="2D904A73" w:rsidR="00A33F09" w:rsidRPr="00444E2C" w:rsidRDefault="00A33F09" w:rsidP="00A33F09">
      <w:pPr>
        <w:rPr>
          <w:b/>
        </w:rPr>
      </w:pPr>
      <w:r w:rsidRPr="00444E2C">
        <w:rPr>
          <w:b/>
        </w:rPr>
        <w:t>Regnskap</w:t>
      </w:r>
    </w:p>
    <w:p w14:paraId="3F9FFA77" w14:textId="26D6BAA4" w:rsidR="00A33F09" w:rsidRPr="00A667D4" w:rsidRDefault="0032060E" w:rsidP="0023046D">
      <w:r>
        <w:lastRenderedPageBreak/>
        <w:t>For o</w:t>
      </w:r>
      <w:r w:rsidR="00A33F09" w:rsidRPr="00A667D4">
        <w:t xml:space="preserve">versikt </w:t>
      </w:r>
      <w:r>
        <w:t>over</w:t>
      </w:r>
      <w:r w:rsidR="00A33F09" w:rsidRPr="00A667D4">
        <w:t xml:space="preserve"> endringer i</w:t>
      </w:r>
      <w:r>
        <w:t xml:space="preserve"> kontoplanen fra 2018 til</w:t>
      </w:r>
      <w:r w:rsidR="00A33F09" w:rsidRPr="00A667D4">
        <w:t xml:space="preserve"> 201</w:t>
      </w:r>
      <w:r w:rsidR="0023046D">
        <w:t>9</w:t>
      </w:r>
      <w:ins w:id="13" w:author="Paulsen, Kari Anita Solaas" w:date="2019-10-24T14:14:00Z">
        <w:r>
          <w:t>,</w:t>
        </w:r>
      </w:ins>
      <w:r w:rsidR="00A33F09" w:rsidRPr="00A667D4">
        <w:t xml:space="preserve"> se kapittel 1.4 i </w:t>
      </w:r>
      <w:r w:rsidR="00A33F09" w:rsidRPr="00383CBF">
        <w:t>Oppslagshefte til hjelp ved regnskapsrapportering for 201</w:t>
      </w:r>
      <w:r w:rsidR="0023046D">
        <w:t>9.</w:t>
      </w:r>
      <w:r w:rsidR="00A33F09" w:rsidRPr="00A667D4">
        <w:t xml:space="preserve"> </w:t>
      </w:r>
    </w:p>
    <w:p w14:paraId="77587A2C" w14:textId="77777777" w:rsidR="00A33F09" w:rsidRPr="00746501" w:rsidRDefault="00A33F09" w:rsidP="0023046D"/>
    <w:p w14:paraId="7DCD6550" w14:textId="77777777" w:rsidR="00A33F09" w:rsidRPr="00F93146" w:rsidRDefault="00A33F09" w:rsidP="00A33F09">
      <w:pPr>
        <w:pStyle w:val="Overskrift1"/>
        <w:numPr>
          <w:ilvl w:val="0"/>
          <w:numId w:val="4"/>
        </w:numPr>
      </w:pPr>
      <w:r>
        <w:t xml:space="preserve">Rapportering </w:t>
      </w:r>
    </w:p>
    <w:p w14:paraId="4BB4B7C8" w14:textId="77777777" w:rsidR="00A33F09" w:rsidRDefault="00A33F09" w:rsidP="00A33F09">
      <w:r w:rsidRPr="00BF77BD">
        <w:t>KOSTRA-skjemaene vil være tilgjengelig for rapportering på adressen</w:t>
      </w:r>
      <w:r>
        <w:t xml:space="preserve">: </w:t>
      </w:r>
      <w:hyperlink r:id="rId9" w:history="1">
        <w:r w:rsidRPr="00A12641">
          <w:rPr>
            <w:rStyle w:val="Hyperkobling"/>
          </w:rPr>
          <w:t>https://skjema.ssb.no/Login.aspx</w:t>
        </w:r>
      </w:hyperlink>
      <w:r>
        <w:t xml:space="preserve"> </w:t>
      </w:r>
      <w:r w:rsidRPr="00BF77BD">
        <w:t xml:space="preserve"> </w:t>
      </w:r>
      <w:r>
        <w:t xml:space="preserve">  </w:t>
      </w:r>
    </w:p>
    <w:p w14:paraId="6EFB4819" w14:textId="77777777" w:rsidR="00A33F09" w:rsidRDefault="00A33F09" w:rsidP="00A33F09"/>
    <w:p w14:paraId="3909DC1F" w14:textId="77777777" w:rsidR="00A33F09" w:rsidRPr="00444E2C" w:rsidRDefault="00A33F09" w:rsidP="00A33F09">
      <w:pPr>
        <w:rPr>
          <w:b/>
        </w:rPr>
      </w:pPr>
      <w:r w:rsidRPr="00444E2C">
        <w:rPr>
          <w:b/>
        </w:rPr>
        <w:t>Pinkode</w:t>
      </w:r>
    </w:p>
    <w:p w14:paraId="4A4E609C" w14:textId="6D914F5E" w:rsidR="00A33F09" w:rsidRDefault="00A33F09" w:rsidP="00A33F09">
      <w:bookmarkStart w:id="14" w:name="_Hlk527728071"/>
      <w:bookmarkStart w:id="15" w:name="_Hlk527728128"/>
      <w:r w:rsidRPr="00BF77BD">
        <w:t xml:space="preserve">Hver kommune </w:t>
      </w:r>
      <w:r>
        <w:t xml:space="preserve">og bydelene i Oslo </w:t>
      </w:r>
      <w:r w:rsidRPr="00BF77BD">
        <w:t xml:space="preserve">vil få tilsendt </w:t>
      </w:r>
      <w:r>
        <w:t xml:space="preserve">pinkodebrevet i kommunen sin Altinn-innboksen </w:t>
      </w:r>
      <w:r w:rsidRPr="00BF77BD">
        <w:t>i</w:t>
      </w:r>
      <w:r>
        <w:t>nn</w:t>
      </w:r>
      <w:r w:rsidR="0023046D">
        <w:t>e</w:t>
      </w:r>
      <w:r>
        <w:t xml:space="preserve">n </w:t>
      </w:r>
      <w:r w:rsidR="00875B47">
        <w:t>6</w:t>
      </w:r>
      <w:r>
        <w:t xml:space="preserve">. </w:t>
      </w:r>
      <w:r w:rsidRPr="00BF77BD">
        <w:t>des</w:t>
      </w:r>
      <w:r>
        <w:t>em</w:t>
      </w:r>
      <w:r w:rsidRPr="00BF77BD">
        <w:t>ber</w:t>
      </w:r>
      <w:r>
        <w:t xml:space="preserve"> 201</w:t>
      </w:r>
      <w:r w:rsidR="00FF5F77">
        <w:t>9</w:t>
      </w:r>
      <w:r w:rsidRPr="00BF77BD">
        <w:t xml:space="preserve">. </w:t>
      </w:r>
      <w:r w:rsidR="0023046D">
        <w:t>O</w:t>
      </w:r>
      <w:r>
        <w:t>m dere ikke får se eller finner pinkodebrevet fr</w:t>
      </w:r>
      <w:r w:rsidR="0023046D">
        <w:t xml:space="preserve">a </w:t>
      </w:r>
      <w:r>
        <w:t>SSB</w:t>
      </w:r>
      <w:r w:rsidR="0023046D">
        <w:t>,</w:t>
      </w:r>
      <w:r>
        <w:t xml:space="preserve"> kontakt postmottaket eller arkivt</w:t>
      </w:r>
      <w:r w:rsidR="0023046D">
        <w:t>j</w:t>
      </w:r>
      <w:r>
        <w:t xml:space="preserve">enesten i kommunen. </w:t>
      </w:r>
    </w:p>
    <w:bookmarkEnd w:id="14"/>
    <w:p w14:paraId="3BDD2839" w14:textId="77777777" w:rsidR="00A33F09" w:rsidRDefault="00A33F09" w:rsidP="00A33F09"/>
    <w:p w14:paraId="2E5CED99" w14:textId="0AC810AA" w:rsidR="00A33F09" w:rsidRPr="00BF77BD" w:rsidRDefault="00A33F09" w:rsidP="00A33F09">
      <w:r>
        <w:t xml:space="preserve">Logg inn </w:t>
      </w:r>
      <w:r w:rsidR="00FF5F77">
        <w:t xml:space="preserve">i </w:t>
      </w:r>
      <w:hyperlink r:id="rId10" w:history="1">
        <w:r w:rsidR="00FF5F77" w:rsidRPr="00FF5F77">
          <w:rPr>
            <w:rStyle w:val="Hyperkobling"/>
          </w:rPr>
          <w:t>KOSTRA-portalen</w:t>
        </w:r>
      </w:hyperlink>
      <w:r w:rsidR="00FF5F77">
        <w:t xml:space="preserve"> </w:t>
      </w:r>
      <w:r>
        <w:t xml:space="preserve">med kommunens </w:t>
      </w:r>
      <w:r w:rsidRPr="00BF77BD">
        <w:t>organ</w:t>
      </w:r>
      <w:r>
        <w:t>isasjonsnummer og pinkode, fyll</w:t>
      </w:r>
      <w:r w:rsidRPr="00BF77BD">
        <w:t xml:space="preserve"> ut skjemaene</w:t>
      </w:r>
      <w:r>
        <w:t xml:space="preserve"> og send </w:t>
      </w:r>
      <w:r w:rsidRPr="00BF77BD">
        <w:t xml:space="preserve">inn. </w:t>
      </w:r>
    </w:p>
    <w:p w14:paraId="3E13C6B9" w14:textId="77777777" w:rsidR="00A33F09" w:rsidRDefault="00A33F09" w:rsidP="00A33F09"/>
    <w:p w14:paraId="17BB6D45" w14:textId="77777777" w:rsidR="00A33F09" w:rsidRPr="001C0D7A" w:rsidRDefault="00A33F09" w:rsidP="00A33F09">
      <w:r w:rsidRPr="001C0D7A">
        <w:t>Oversikt av innrapporte</w:t>
      </w:r>
      <w:r w:rsidR="0023046D">
        <w:t>rte</w:t>
      </w:r>
      <w:r w:rsidRPr="001C0D7A">
        <w:t xml:space="preserve"> data finnes på </w:t>
      </w:r>
      <w:r>
        <w:t>adressen</w:t>
      </w:r>
      <w:r w:rsidRPr="001C0D7A">
        <w:t xml:space="preserve">: </w:t>
      </w:r>
      <w:hyperlink r:id="rId11" w:history="1">
        <w:r w:rsidRPr="001C0D7A">
          <w:rPr>
            <w:rStyle w:val="Hyperkobling"/>
          </w:rPr>
          <w:t>https://skjema.ssb.no/xtra/mottatt.asp</w:t>
        </w:r>
      </w:hyperlink>
    </w:p>
    <w:p w14:paraId="17AF459B" w14:textId="1F433E39" w:rsidR="006B50EE" w:rsidRDefault="00A33F09" w:rsidP="006B50EE">
      <w:r w:rsidRPr="001C0D7A">
        <w:t xml:space="preserve">Oversikt over innrapporterte data </w:t>
      </w:r>
      <w:r>
        <w:t>for 201</w:t>
      </w:r>
      <w:r w:rsidR="0023046D">
        <w:t>8</w:t>
      </w:r>
      <w:r w:rsidRPr="001C0D7A">
        <w:t>-årgangen finnes ved å logge inn med 201</w:t>
      </w:r>
      <w:r w:rsidR="0023046D">
        <w:t>8</w:t>
      </w:r>
      <w:r w:rsidRPr="001C0D7A">
        <w:t>-</w:t>
      </w:r>
      <w:r w:rsidR="0023046D">
        <w:t>p</w:t>
      </w:r>
      <w:r w:rsidRPr="001C0D7A">
        <w:t xml:space="preserve">inkoden på adressen: </w:t>
      </w:r>
      <w:bookmarkStart w:id="16" w:name="_Hlk527728417"/>
      <w:r w:rsidR="0023046D">
        <w:fldChar w:fldCharType="begin"/>
      </w:r>
      <w:r w:rsidR="0023046D">
        <w:instrText xml:space="preserve"> HYPERLINK "</w:instrText>
      </w:r>
      <w:r w:rsidR="0023046D" w:rsidRPr="0023046D">
        <w:instrText>https://skjema2018.ssb.no/</w:instrText>
      </w:r>
      <w:r w:rsidR="0023046D">
        <w:instrText xml:space="preserve">" </w:instrText>
      </w:r>
      <w:r w:rsidR="0023046D">
        <w:fldChar w:fldCharType="separate"/>
      </w:r>
      <w:r w:rsidR="0023046D" w:rsidRPr="00E14D46">
        <w:rPr>
          <w:rStyle w:val="Hyperkobling"/>
        </w:rPr>
        <w:t>https://skjema2018.ssb.no/</w:t>
      </w:r>
      <w:bookmarkEnd w:id="16"/>
      <w:r w:rsidR="0023046D">
        <w:fldChar w:fldCharType="end"/>
      </w:r>
    </w:p>
    <w:p w14:paraId="71B6C6BA" w14:textId="77777777" w:rsidR="009804F4" w:rsidRDefault="009804F4" w:rsidP="006B50EE"/>
    <w:p w14:paraId="216A3DD1" w14:textId="77777777" w:rsidR="00A33F09" w:rsidRDefault="00A33F09" w:rsidP="00A33F09">
      <w:pPr>
        <w:rPr>
          <w:b/>
          <w:bCs/>
        </w:rPr>
      </w:pPr>
      <w:bookmarkStart w:id="17" w:name="_Hlk497294548"/>
      <w:bookmarkEnd w:id="15"/>
      <w:r>
        <w:rPr>
          <w:b/>
          <w:bCs/>
        </w:rPr>
        <w:t xml:space="preserve">Kommunesammenslåing 1.1.2020 </w:t>
      </w:r>
    </w:p>
    <w:p w14:paraId="41381258" w14:textId="77777777" w:rsidR="00A33F09" w:rsidRPr="008668F9" w:rsidRDefault="00A33F09" w:rsidP="00A33F09">
      <w:bookmarkStart w:id="18" w:name="_Hlk528834809"/>
      <w:r w:rsidRPr="008668F9">
        <w:t>Regelen</w:t>
      </w:r>
      <w:r>
        <w:t xml:space="preserve"> ved sammenslåing sier </w:t>
      </w:r>
      <w:r w:rsidRPr="008668F9">
        <w:t>at det skal rapporteres på den kommunen (kommunen</w:t>
      </w:r>
      <w:r w:rsidR="0023046D">
        <w:t>umme</w:t>
      </w:r>
      <w:r w:rsidRPr="008668F9">
        <w:t>r og org.nr.) som eksisterer innenfor det året det rapporteres data for. D</w:t>
      </w:r>
      <w:r w:rsidR="0023046D">
        <w:t>et vil si at</w:t>
      </w:r>
      <w:r w:rsidRPr="008668F9">
        <w:t xml:space="preserve"> kommune</w:t>
      </w:r>
      <w:r>
        <w:t>ne</w:t>
      </w:r>
      <w:r w:rsidRPr="00225EDB">
        <w:t xml:space="preserve"> for 2019</w:t>
      </w:r>
      <w:r w:rsidRPr="008668F9">
        <w:t xml:space="preserve"> skal brukes for rapportering av 201</w:t>
      </w:r>
      <w:r>
        <w:t>9</w:t>
      </w:r>
      <w:r w:rsidRPr="008668F9">
        <w:t>-data, kommune</w:t>
      </w:r>
      <w:r>
        <w:t>ne</w:t>
      </w:r>
      <w:r w:rsidRPr="00225EDB">
        <w:t xml:space="preserve"> for 2020 </w:t>
      </w:r>
      <w:r w:rsidRPr="008668F9">
        <w:t>ska</w:t>
      </w:r>
      <w:r w:rsidRPr="00225EDB">
        <w:t>l brukes for rapportering av 20</w:t>
      </w:r>
      <w:r>
        <w:t>20</w:t>
      </w:r>
      <w:r w:rsidRPr="008668F9">
        <w:t>-data.</w:t>
      </w:r>
    </w:p>
    <w:p w14:paraId="1F249A07" w14:textId="77777777" w:rsidR="00A33F09" w:rsidRPr="008668F9" w:rsidRDefault="00A33F09" w:rsidP="00A33F09">
      <w:r w:rsidRPr="008668F9">
        <w:t> </w:t>
      </w:r>
    </w:p>
    <w:p w14:paraId="5A35D323" w14:textId="6DB4C0F8" w:rsidR="00A33F09" w:rsidRDefault="00A33F09" w:rsidP="00A33F09">
      <w:r w:rsidRPr="008668F9">
        <w:t>Eksempelvis dersom kommunene A og B slås sammen til kommune C fra og med 1.1.20</w:t>
      </w:r>
      <w:r>
        <w:t>20,</w:t>
      </w:r>
      <w:r w:rsidRPr="008668F9">
        <w:t xml:space="preserve"> så sk</w:t>
      </w:r>
      <w:r w:rsidRPr="00225EDB">
        <w:t>al 2019</w:t>
      </w:r>
      <w:r w:rsidRPr="008668F9">
        <w:t>-data for kommunene A og B rapporteres hver for seg.</w:t>
      </w:r>
      <w:r>
        <w:t xml:space="preserve"> Dette </w:t>
      </w:r>
      <w:r w:rsidRPr="008668F9">
        <w:t xml:space="preserve">gjennomføres </w:t>
      </w:r>
      <w:r>
        <w:t xml:space="preserve">ved at </w:t>
      </w:r>
      <w:r w:rsidRPr="00225EDB">
        <w:t>sammenslått kommune C</w:t>
      </w:r>
      <w:r>
        <w:t xml:space="preserve"> i året 2020</w:t>
      </w:r>
      <w:r w:rsidRPr="00225EDB">
        <w:t xml:space="preserve">, </w:t>
      </w:r>
      <w:r w:rsidRPr="008668F9">
        <w:t>logge seg på både som kommune A og B (rapportering</w:t>
      </w:r>
      <w:r w:rsidR="0023046D">
        <w:t xml:space="preserve"> for begge de gamle kommunene</w:t>
      </w:r>
      <w:r w:rsidRPr="008668F9">
        <w:t xml:space="preserve"> </w:t>
      </w:r>
      <w:r>
        <w:t>for året 2019</w:t>
      </w:r>
      <w:r w:rsidRPr="008668F9">
        <w:t>). Først for rapportering av 20</w:t>
      </w:r>
      <w:r>
        <w:t>20</w:t>
      </w:r>
      <w:r w:rsidRPr="008668F9">
        <w:t xml:space="preserve">-data skal kommune C rapportere på </w:t>
      </w:r>
      <w:r w:rsidRPr="00225EDB">
        <w:t>sitt nye kommunen</w:t>
      </w:r>
      <w:r w:rsidR="0023046D">
        <w:t>ummer</w:t>
      </w:r>
      <w:r w:rsidRPr="00225EDB">
        <w:t xml:space="preserve"> og org.nr. </w:t>
      </w:r>
      <w:r w:rsidRPr="008668F9">
        <w:t>i år 202</w:t>
      </w:r>
      <w:r>
        <w:t>1</w:t>
      </w:r>
      <w:r w:rsidRPr="008668F9">
        <w:t xml:space="preserve">. </w:t>
      </w:r>
      <w:bookmarkEnd w:id="18"/>
    </w:p>
    <w:p w14:paraId="4A5BD8B0" w14:textId="4094B5AC" w:rsidR="00AB60D4" w:rsidRDefault="00AB60D4" w:rsidP="00A33F09"/>
    <w:p w14:paraId="3E9A8F6F" w14:textId="77777777" w:rsidR="00AB60D4" w:rsidRDefault="00AB60D4" w:rsidP="00AB60D4">
      <w:pPr>
        <w:rPr>
          <w:sz w:val="20"/>
          <w:szCs w:val="20"/>
        </w:rPr>
      </w:pPr>
      <w:r w:rsidRPr="00713A9C">
        <w:t>Det er viktig at kommunene før sammenslåing har mest mulig korrekte oppføringer av virksomheter i Enhetsregisteret av hensyn til rapportering av personell i a-ordningen (jf.</w:t>
      </w:r>
      <w:r>
        <w:rPr>
          <w:sz w:val="20"/>
          <w:szCs w:val="20"/>
        </w:rPr>
        <w:t xml:space="preserve"> </w:t>
      </w:r>
      <w:hyperlink r:id="rId12" w:history="1">
        <w:r w:rsidRPr="00713A9C">
          <w:rPr>
            <w:rStyle w:val="Hyperkobling"/>
          </w:rPr>
          <w:t>https://www.ssb.no/innrapportering/offentlig-sektor/_attachment/295798?_ts=15a37dd1868</w:t>
        </w:r>
      </w:hyperlink>
      <w:r w:rsidRPr="00713A9C">
        <w:rPr>
          <w:rStyle w:val="Hyperkobling"/>
        </w:rPr>
        <w:t>)</w:t>
      </w:r>
      <w:r>
        <w:rPr>
          <w:color w:val="000000"/>
          <w:sz w:val="20"/>
          <w:szCs w:val="20"/>
        </w:rPr>
        <w:t xml:space="preserve">. </w:t>
      </w:r>
      <w:r w:rsidRPr="00713A9C">
        <w:t>På den måten kan en bedre sammenligne før og etter sammenslåing.</w:t>
      </w:r>
      <w:r>
        <w:rPr>
          <w:color w:val="000000"/>
          <w:sz w:val="20"/>
          <w:szCs w:val="20"/>
        </w:rPr>
        <w:t xml:space="preserve"> </w:t>
      </w:r>
    </w:p>
    <w:p w14:paraId="69796F4F" w14:textId="72B01D89" w:rsidR="00392DE0" w:rsidRDefault="00392DE0" w:rsidP="00A33F09"/>
    <w:p w14:paraId="652AC051" w14:textId="77777777" w:rsidR="00392DE0" w:rsidRPr="00392DE0" w:rsidRDefault="00392DE0" w:rsidP="00392DE0">
      <w:pPr>
        <w:autoSpaceDE w:val="0"/>
        <w:autoSpaceDN w:val="0"/>
        <w:rPr>
          <w:rFonts w:ascii="TimesNewRoman" w:hAnsi="TimesNewRoman"/>
          <w:b/>
          <w:bCs/>
        </w:rPr>
      </w:pPr>
      <w:r>
        <w:t>For nærmere informasjon om utfylling av skjema 33 om eiendomsskatt for 2020 for sammenslåtte kommuner, se vedlegget om detaljert oversikt for rapportering i kommunene.</w:t>
      </w:r>
    </w:p>
    <w:p w14:paraId="6A66E1B8" w14:textId="77777777" w:rsidR="00392DE0" w:rsidRPr="008668F9" w:rsidRDefault="00392DE0" w:rsidP="00A33F09"/>
    <w:p w14:paraId="5DF1C253" w14:textId="77777777" w:rsidR="00A33F09" w:rsidRDefault="00A33F09" w:rsidP="00A33F09"/>
    <w:bookmarkEnd w:id="17"/>
    <w:p w14:paraId="16223F02" w14:textId="77777777" w:rsidR="00A33F09" w:rsidRPr="0023046D" w:rsidRDefault="00A33F09" w:rsidP="00A33F09">
      <w:pPr>
        <w:rPr>
          <w:b/>
          <w:bCs/>
        </w:rPr>
      </w:pPr>
      <w:r w:rsidRPr="0023046D">
        <w:rPr>
          <w:b/>
          <w:bCs/>
        </w:rPr>
        <w:t xml:space="preserve">IKS og samarbeid </w:t>
      </w:r>
    </w:p>
    <w:p w14:paraId="3AD7E2D4" w14:textId="486932EE" w:rsidR="00A33F09" w:rsidRPr="00FB7B36" w:rsidRDefault="00A33F09" w:rsidP="00A33F09">
      <w:pPr>
        <w:rPr>
          <w:sz w:val="24"/>
          <w:szCs w:val="24"/>
        </w:rPr>
      </w:pPr>
      <w:r w:rsidRPr="0023046D">
        <w:t xml:space="preserve">Interkommunale selskap og </w:t>
      </w:r>
      <w:r w:rsidR="0032060E">
        <w:t>vertskommune</w:t>
      </w:r>
      <w:r w:rsidRPr="0023046D">
        <w:t>samarbeid etter §</w:t>
      </w:r>
      <w:r w:rsidR="0023046D">
        <w:t xml:space="preserve"> </w:t>
      </w:r>
      <w:r w:rsidRPr="0023046D">
        <w:t xml:space="preserve">27 </w:t>
      </w:r>
      <w:r w:rsidR="0032060E">
        <w:t xml:space="preserve">i </w:t>
      </w:r>
      <w:r w:rsidR="0032060E" w:rsidRPr="0023046D">
        <w:t>k</w:t>
      </w:r>
      <w:r w:rsidR="0032060E">
        <w:t xml:space="preserve">ommuneloven av 25.09.1992 </w:t>
      </w:r>
      <w:r w:rsidRPr="0023046D">
        <w:t>får tildelt egen pinkode som skal benyttes ved rapportering</w:t>
      </w:r>
      <w:r w:rsidRPr="00FB7B36">
        <w:rPr>
          <w:sz w:val="24"/>
          <w:szCs w:val="24"/>
        </w:rPr>
        <w:t>.</w:t>
      </w:r>
    </w:p>
    <w:p w14:paraId="0725B436" w14:textId="77777777" w:rsidR="00A33F09" w:rsidRPr="00FB7B36" w:rsidRDefault="00A33F09" w:rsidP="00A33F09">
      <w:pPr>
        <w:pStyle w:val="Overskrift3"/>
        <w:rPr>
          <w:iCs/>
        </w:rPr>
      </w:pPr>
      <w:r w:rsidRPr="00FB7B36">
        <w:rPr>
          <w:b/>
          <w:i w:val="0"/>
          <w:iCs/>
        </w:rPr>
        <w:t>Skjema 999 må fylles ut før rapportering av skjema 11, 11C og 15</w:t>
      </w:r>
    </w:p>
    <w:p w14:paraId="4C7F4340" w14:textId="77777777" w:rsidR="00A33F09" w:rsidRPr="00FB7B36" w:rsidRDefault="00A33F09" w:rsidP="00A33F09">
      <w:pPr>
        <w:rPr>
          <w:iCs/>
        </w:rPr>
      </w:pPr>
      <w:r w:rsidRPr="00FB7B36">
        <w:rPr>
          <w:iCs/>
        </w:rPr>
        <w:t>Ved rapportering av data for barnevern, sosialhjelp og kvalifiseringsstønad må skjema 999 fylles ut for å få tilgang til utfylling/opplastning av sens</w:t>
      </w:r>
      <w:r w:rsidR="0023046D">
        <w:rPr>
          <w:iCs/>
        </w:rPr>
        <w:t>i</w:t>
      </w:r>
      <w:r w:rsidRPr="00FB7B36">
        <w:rPr>
          <w:iCs/>
        </w:rPr>
        <w:t xml:space="preserve">tive data på tjenesteområdene. </w:t>
      </w:r>
    </w:p>
    <w:p w14:paraId="4943BA9A" w14:textId="77777777" w:rsidR="00A33F09" w:rsidRPr="00FB7B36" w:rsidRDefault="00A33F09" w:rsidP="00A33F09">
      <w:pPr>
        <w:rPr>
          <w:iCs/>
        </w:rPr>
      </w:pPr>
    </w:p>
    <w:p w14:paraId="465A834E" w14:textId="77777777" w:rsidR="00A33F09" w:rsidRPr="0059413E" w:rsidRDefault="00A33F09" w:rsidP="00A33F09">
      <w:pPr>
        <w:rPr>
          <w:iCs/>
        </w:rPr>
      </w:pPr>
      <w:r>
        <w:rPr>
          <w:iCs/>
        </w:rPr>
        <w:t xml:space="preserve">Skjema </w:t>
      </w:r>
      <w:r w:rsidRPr="0059413E">
        <w:rPr>
          <w:iCs/>
        </w:rPr>
        <w:t xml:space="preserve">999 </w:t>
      </w:r>
      <w:r>
        <w:rPr>
          <w:iCs/>
        </w:rPr>
        <w:t>gjelder registering av den</w:t>
      </w:r>
      <w:r w:rsidRPr="0059413E">
        <w:rPr>
          <w:iCs/>
        </w:rPr>
        <w:t xml:space="preserve"> </w:t>
      </w:r>
      <w:r w:rsidRPr="00BF77BD">
        <w:rPr>
          <w:iCs/>
        </w:rPr>
        <w:t>person</w:t>
      </w:r>
      <w:r>
        <w:rPr>
          <w:iCs/>
        </w:rPr>
        <w:t>en i kommunen</w:t>
      </w:r>
      <w:r w:rsidRPr="00BF77BD">
        <w:rPr>
          <w:iCs/>
        </w:rPr>
        <w:t xml:space="preserve"> som skal rapportere </w:t>
      </w:r>
      <w:r>
        <w:rPr>
          <w:iCs/>
        </w:rPr>
        <w:t>sens</w:t>
      </w:r>
      <w:r w:rsidR="00213BB5">
        <w:rPr>
          <w:iCs/>
        </w:rPr>
        <w:t>i</w:t>
      </w:r>
      <w:r>
        <w:rPr>
          <w:iCs/>
        </w:rPr>
        <w:t>tive tjeneste</w:t>
      </w:r>
      <w:r w:rsidRPr="00BF77BD">
        <w:rPr>
          <w:iCs/>
        </w:rPr>
        <w:t>data</w:t>
      </w:r>
      <w:r>
        <w:rPr>
          <w:iCs/>
        </w:rPr>
        <w:t xml:space="preserve">.  </w:t>
      </w:r>
    </w:p>
    <w:p w14:paraId="36B4A94F" w14:textId="55316A20" w:rsidR="009804F4" w:rsidRPr="009804F4" w:rsidRDefault="00A33F09" w:rsidP="009804F4">
      <w:pPr>
        <w:pStyle w:val="Overskrift3"/>
        <w:rPr>
          <w:b/>
          <w:i w:val="0"/>
        </w:rPr>
      </w:pPr>
      <w:r w:rsidRPr="009B1227">
        <w:rPr>
          <w:b/>
          <w:i w:val="0"/>
        </w:rPr>
        <w:t xml:space="preserve">Programmer til fagsystem for kommuner og leverandører </w:t>
      </w:r>
      <w:r w:rsidR="009804F4" w:rsidRPr="009804F4">
        <w:rPr>
          <w:b/>
          <w:i w:val="0"/>
        </w:rPr>
        <w:t xml:space="preserve">– ny versjon av krypteringsprogrammet </w:t>
      </w:r>
      <w:proofErr w:type="spellStart"/>
      <w:r w:rsidR="009804F4" w:rsidRPr="009804F4">
        <w:rPr>
          <w:b/>
          <w:i w:val="0"/>
        </w:rPr>
        <w:t>FileEncrypter</w:t>
      </w:r>
      <w:proofErr w:type="spellEnd"/>
      <w:r w:rsidR="009804F4" w:rsidRPr="009804F4">
        <w:rPr>
          <w:b/>
          <w:i w:val="0"/>
        </w:rPr>
        <w:t xml:space="preserve"> </w:t>
      </w:r>
    </w:p>
    <w:p w14:paraId="4BD013D1" w14:textId="77777777" w:rsidR="009804F4" w:rsidRDefault="009804F4" w:rsidP="009804F4">
      <w:r>
        <w:t xml:space="preserve">I forbindelse med innrapportering av personsensitive data/skjema for 2019-rapporteringen i KOSTRA er det lagt ut ny versjon av krypteringsprogrammet, dvs. </w:t>
      </w:r>
      <w:proofErr w:type="spellStart"/>
      <w:r>
        <w:t>FileEncrypter</w:t>
      </w:r>
      <w:proofErr w:type="spellEnd"/>
      <w:r>
        <w:t xml:space="preserve"> 2019. Alle som skal sende personsensitive data/skjema (11F, 11CF og 15F) må laste ned og installere dette programmet. Grunnen er at SSB av sikkerhetsmessige årsaker bytter krypteringssertifikater hvert 3. år.</w:t>
      </w:r>
    </w:p>
    <w:p w14:paraId="089503C8" w14:textId="77777777" w:rsidR="009804F4" w:rsidRDefault="009804F4" w:rsidP="009804F4"/>
    <w:p w14:paraId="57BED4BD" w14:textId="77777777" w:rsidR="009804F4" w:rsidRDefault="009804F4" w:rsidP="009804F4">
      <w:proofErr w:type="spellStart"/>
      <w:r>
        <w:t>FileEncrypter</w:t>
      </w:r>
      <w:proofErr w:type="spellEnd"/>
      <w:r>
        <w:t xml:space="preserve"> 2019 ligger tilgjengelig for nedlastning på ssb.no på:</w:t>
      </w:r>
    </w:p>
    <w:p w14:paraId="4EF442A2" w14:textId="77777777" w:rsidR="009804F4" w:rsidRDefault="00511112" w:rsidP="009804F4">
      <w:hyperlink r:id="rId13" w:history="1">
        <w:r w:rsidR="009804F4">
          <w:rPr>
            <w:rStyle w:val="Hyperkobling"/>
          </w:rPr>
          <w:t>https://www.ssb.no/282987/dokumentasjon-og-program-til-kommuner-og-leverandorer-av-fagsystem</w:t>
        </w:r>
      </w:hyperlink>
      <w:r w:rsidR="009804F4">
        <w:t xml:space="preserve"> under lenken </w:t>
      </w:r>
      <w:proofErr w:type="spellStart"/>
      <w:r w:rsidR="009804F4">
        <w:t>FileEncrypter</w:t>
      </w:r>
      <w:proofErr w:type="spellEnd"/>
      <w:r w:rsidR="009804F4">
        <w:t xml:space="preserve"> (.</w:t>
      </w:r>
      <w:proofErr w:type="spellStart"/>
      <w:r w:rsidR="009804F4">
        <w:t>zip</w:t>
      </w:r>
      <w:proofErr w:type="spellEnd"/>
      <w:r w:rsidR="009804F4">
        <w:t xml:space="preserve">), </w:t>
      </w:r>
      <w:hyperlink r:id="rId14" w:history="1">
        <w:r w:rsidR="009804F4">
          <w:rPr>
            <w:rStyle w:val="Hyperkobling"/>
          </w:rPr>
          <w:t>https://www.ssb.no/forside/_attachment/396813?_ts=16cfc1665b0</w:t>
        </w:r>
      </w:hyperlink>
      <w:r w:rsidR="009804F4">
        <w:t xml:space="preserve"> </w:t>
      </w:r>
    </w:p>
    <w:p w14:paraId="0DE19FDE" w14:textId="77777777" w:rsidR="009804F4" w:rsidRPr="009B1227" w:rsidRDefault="009804F4" w:rsidP="00A33F09">
      <w:pPr>
        <w:rPr>
          <w:iCs/>
        </w:rPr>
      </w:pPr>
    </w:p>
    <w:p w14:paraId="236026B1" w14:textId="77777777" w:rsidR="00A33F09" w:rsidRPr="009B1227" w:rsidRDefault="00A33F09" w:rsidP="00A33F09">
      <w:r>
        <w:lastRenderedPageBreak/>
        <w:t>Vi minner om</w:t>
      </w:r>
      <w:r w:rsidRPr="009B1227">
        <w:t xml:space="preserve"> at </w:t>
      </w:r>
      <w:r>
        <w:t xml:space="preserve">også </w:t>
      </w:r>
      <w:r w:rsidRPr="009B1227">
        <w:t>kommuner som ikke har bestemte ordninger</w:t>
      </w:r>
      <w:r>
        <w:t>,</w:t>
      </w:r>
      <w:r w:rsidRPr="009B1227">
        <w:t xml:space="preserve"> for ekse</w:t>
      </w:r>
      <w:r>
        <w:t>mpel kvalifiseringsstønad</w:t>
      </w:r>
      <w:r w:rsidRPr="009B1227">
        <w:t xml:space="preserve"> og</w:t>
      </w:r>
      <w:r>
        <w:t>/eller</w:t>
      </w:r>
      <w:r w:rsidRPr="009B1227">
        <w:t xml:space="preserve"> eiendomsskatt, skal sende inn </w:t>
      </w:r>
      <w:r>
        <w:t xml:space="preserve">det/de aktuelle </w:t>
      </w:r>
      <w:r w:rsidRPr="009B1227">
        <w:t>KOSTRA-skjema</w:t>
      </w:r>
      <w:r>
        <w:t>(et)</w:t>
      </w:r>
      <w:r w:rsidRPr="009B1227">
        <w:t>.</w:t>
      </w:r>
      <w:r>
        <w:t xml:space="preserve"> Kryss av for at det ikke er noe å rapportere, og send inn skjemaet.</w:t>
      </w:r>
      <w:r w:rsidRPr="009B1227">
        <w:t xml:space="preserve"> </w:t>
      </w:r>
    </w:p>
    <w:p w14:paraId="3AB91A22" w14:textId="77777777" w:rsidR="00A33F09" w:rsidRDefault="00A33F09" w:rsidP="00A33F09"/>
    <w:p w14:paraId="6A2C6F47" w14:textId="2BD45398" w:rsidR="00A33F09" w:rsidRDefault="00A33F09" w:rsidP="00A33F09">
      <w:r w:rsidRPr="00BF77BD">
        <w:t xml:space="preserve">Dette gir SSB mulighet til å holde oversikt over hvilke kommuner som reelt sett ennå ikke har rapportert, og </w:t>
      </w:r>
      <w:r>
        <w:t>t</w:t>
      </w:r>
      <w:r w:rsidRPr="00BF77BD">
        <w:t>il å estime</w:t>
      </w:r>
      <w:r>
        <w:t xml:space="preserve">re korrekte summer på </w:t>
      </w:r>
      <w:r w:rsidRPr="00BF77BD">
        <w:t>regions</w:t>
      </w:r>
      <w:r>
        <w:t xml:space="preserve">- og landsnivå. </w:t>
      </w:r>
    </w:p>
    <w:p w14:paraId="0B97C092" w14:textId="57C3460D" w:rsidR="00A605F9" w:rsidRDefault="00A605F9" w:rsidP="00A33F09"/>
    <w:p w14:paraId="2A939C0A" w14:textId="5FEB7B04" w:rsidR="00A605F9" w:rsidRPr="004E61DC" w:rsidRDefault="00A605F9" w:rsidP="00A605F9">
      <w:pPr>
        <w:rPr>
          <w:b/>
          <w:bCs/>
        </w:rPr>
      </w:pPr>
      <w:r w:rsidRPr="004E61DC">
        <w:rPr>
          <w:b/>
          <w:bCs/>
        </w:rPr>
        <w:t>Skjema 11 sosialhjelp og 11 C kvalifiseringsprogram: Overgang til filuttrekk for samtlige kommuner</w:t>
      </w:r>
    </w:p>
    <w:p w14:paraId="7BD5F848" w14:textId="3F7180E6" w:rsidR="00A605F9" w:rsidRPr="004E61DC" w:rsidRDefault="00A605F9" w:rsidP="00A605F9">
      <w:r w:rsidRPr="004E61DC">
        <w:t xml:space="preserve">Vi </w:t>
      </w:r>
      <w:r w:rsidRPr="004E61DC">
        <w:rPr>
          <w:b/>
          <w:bCs/>
        </w:rPr>
        <w:t>anmoder sterkt</w:t>
      </w:r>
      <w:r w:rsidRPr="004E61DC">
        <w:t xml:space="preserve"> om at samtlige kommuner går over til å benytte filuttrekk både på skjema 11 sosialhjelp og 11 C kvalifiseringsprogram f.o.m statistikkåret </w:t>
      </w:r>
      <w:r w:rsidRPr="004E61DC">
        <w:rPr>
          <w:b/>
          <w:bCs/>
        </w:rPr>
        <w:t>2019</w:t>
      </w:r>
      <w:r w:rsidRPr="004E61DC">
        <w:t xml:space="preserve"> (det vil si data som sendes inn 15/1-20). Dette gjelder også ved eventuell separat innsending av sosialhjelpsdata fra kommunens flyktningkontor. </w:t>
      </w:r>
    </w:p>
    <w:p w14:paraId="5AA2DB64" w14:textId="77777777" w:rsidR="00A605F9" w:rsidRPr="004E61DC" w:rsidRDefault="00A605F9" w:rsidP="00A605F9">
      <w:pPr>
        <w:ind w:left="720"/>
      </w:pPr>
    </w:p>
    <w:p w14:paraId="34C76146" w14:textId="41DCDADA" w:rsidR="00A605F9" w:rsidRPr="004E61DC" w:rsidRDefault="00A605F9" w:rsidP="00A605F9">
      <w:r w:rsidRPr="004E61DC">
        <w:t xml:space="preserve">Det blir </w:t>
      </w:r>
      <w:r w:rsidRPr="004E61DC">
        <w:rPr>
          <w:b/>
          <w:bCs/>
        </w:rPr>
        <w:t>obligatorisk</w:t>
      </w:r>
      <w:r w:rsidRPr="004E61DC">
        <w:t xml:space="preserve"> med filuttrekk både for skjema 11 og 11 C f.o.m statistikkåret </w:t>
      </w:r>
      <w:r w:rsidRPr="004E61DC">
        <w:rPr>
          <w:b/>
          <w:bCs/>
        </w:rPr>
        <w:t>2020</w:t>
      </w:r>
      <w:r w:rsidRPr="004E61DC">
        <w:t xml:space="preserve"> (det vil si for de data som sendes 15/1-21). </w:t>
      </w:r>
      <w:r w:rsidR="00831665" w:rsidRPr="004E61DC">
        <w:t>Dette omfatter også eventuelle</w:t>
      </w:r>
      <w:r w:rsidRPr="004E61DC">
        <w:t xml:space="preserve"> egne innsendinger fra flyktningkontor. Elektronisk skjema vil med andre ord ikke lenger bli mottatt fra dette tidspunkt.</w:t>
      </w:r>
    </w:p>
    <w:p w14:paraId="4275D34B" w14:textId="77777777" w:rsidR="00C1267A" w:rsidRDefault="00C1267A" w:rsidP="00C1267A">
      <w:pPr>
        <w:rPr>
          <w:b/>
        </w:rPr>
      </w:pPr>
    </w:p>
    <w:p w14:paraId="423A5B34" w14:textId="7C401BC2" w:rsidR="00C1267A" w:rsidRDefault="00C1267A" w:rsidP="00C1267A">
      <w:pPr>
        <w:rPr>
          <w:b/>
        </w:rPr>
      </w:pPr>
      <w:r>
        <w:rPr>
          <w:b/>
        </w:rPr>
        <w:t>Lovhjemmel for innhenting av data</w:t>
      </w:r>
    </w:p>
    <w:p w14:paraId="53C9B561" w14:textId="77777777" w:rsidR="00C1267A" w:rsidRDefault="00C1267A" w:rsidP="00C1267A">
      <w:r>
        <w:t xml:space="preserve">KOSTRA-dataene samles inn etter ulike lovhjemler. En oversikt over hjemlene finnes på </w:t>
      </w:r>
      <w:hyperlink r:id="rId15" w:history="1">
        <w:r w:rsidRPr="00180B1E">
          <w:rPr>
            <w:rStyle w:val="Hyperkobling"/>
          </w:rPr>
          <w:t>https://www.ssb.no/offentlig-sektor/statistikker/kostrahoved</w:t>
        </w:r>
      </w:hyperlink>
      <w:r>
        <w:t>, under Om statistikken -&gt; Bakgrunn -&gt; Lovhjemmel.</w:t>
      </w:r>
    </w:p>
    <w:p w14:paraId="7C43705B" w14:textId="77777777" w:rsidR="00C1267A" w:rsidRDefault="00C1267A" w:rsidP="00A33F09"/>
    <w:p w14:paraId="6EEB9C29" w14:textId="77777777" w:rsidR="00A33F09" w:rsidRPr="00BA02BE" w:rsidRDefault="00A33F09" w:rsidP="00A33F09">
      <w:pPr>
        <w:pStyle w:val="Overskrift2"/>
        <w:numPr>
          <w:ilvl w:val="0"/>
          <w:numId w:val="4"/>
        </w:numPr>
        <w:tabs>
          <w:tab w:val="clear" w:pos="5670"/>
        </w:tabs>
        <w:spacing w:before="240"/>
        <w:rPr>
          <w:sz w:val="28"/>
          <w:szCs w:val="28"/>
        </w:rPr>
      </w:pPr>
      <w:r w:rsidRPr="00BA02BE">
        <w:rPr>
          <w:sz w:val="28"/>
          <w:szCs w:val="28"/>
        </w:rPr>
        <w:t>Praktiske opplysninger</w:t>
      </w:r>
      <w:r>
        <w:rPr>
          <w:sz w:val="28"/>
          <w:szCs w:val="28"/>
        </w:rPr>
        <w:t xml:space="preserve"> og kontaktinformasjon </w:t>
      </w:r>
    </w:p>
    <w:p w14:paraId="5FD2D691" w14:textId="77777777" w:rsidR="00A33F09" w:rsidRPr="00920958" w:rsidRDefault="00A33F09" w:rsidP="00A33F09">
      <w:pPr>
        <w:pStyle w:val="Overskrift3"/>
        <w:spacing w:before="0"/>
        <w:rPr>
          <w:i w:val="0"/>
        </w:rPr>
      </w:pPr>
    </w:p>
    <w:p w14:paraId="367E5450" w14:textId="77777777" w:rsidR="00A33F09" w:rsidRDefault="00A33F09" w:rsidP="00A33F09">
      <w:r w:rsidRPr="00BF77BD">
        <w:t xml:space="preserve">Spørsmål til </w:t>
      </w:r>
      <w:r>
        <w:t>svar</w:t>
      </w:r>
      <w:r w:rsidRPr="00BF77BD">
        <w:t xml:space="preserve">tjenesten kan stilles via e-post </w:t>
      </w:r>
      <w:hyperlink r:id="rId16" w:history="1">
        <w:r w:rsidRPr="00BF77BD">
          <w:rPr>
            <w:rStyle w:val="Hyperkobling"/>
          </w:rPr>
          <w:t>kostra-support@ssb.no</w:t>
        </w:r>
      </w:hyperlink>
      <w:r w:rsidRPr="00BF77BD">
        <w:rPr>
          <w:rStyle w:val="Hyperkobling"/>
        </w:rPr>
        <w:t xml:space="preserve"> </w:t>
      </w:r>
      <w:r w:rsidRPr="00BF77BD">
        <w:t xml:space="preserve">og tlf. 62 88 51 70. </w:t>
      </w:r>
    </w:p>
    <w:p w14:paraId="27756086" w14:textId="77777777" w:rsidR="00A33F09" w:rsidRPr="00BF77BD" w:rsidRDefault="00A33F09" w:rsidP="00A33F09">
      <w:r w:rsidRPr="00BF77BD">
        <w:t>Vi oppfordrer til at det fortrinnsvis benyttes e-post.</w:t>
      </w:r>
    </w:p>
    <w:p w14:paraId="5D04B7E4" w14:textId="77777777" w:rsidR="00A33F09" w:rsidRPr="00BF77BD" w:rsidRDefault="00A33F09" w:rsidP="00A33F09"/>
    <w:p w14:paraId="190F7D0C" w14:textId="77777777" w:rsidR="00A33F09" w:rsidRDefault="00A33F09" w:rsidP="00A33F09">
      <w:r w:rsidRPr="00BF77BD">
        <w:t>Telefontjeneste</w:t>
      </w:r>
      <w:r>
        <w:t>n vil være bemannet i periodene</w:t>
      </w:r>
      <w:r w:rsidRPr="00BF77BD">
        <w:t xml:space="preserve"> </w:t>
      </w:r>
      <w:r w:rsidR="00213BB5">
        <w:t>4</w:t>
      </w:r>
      <w:r>
        <w:t>.</w:t>
      </w:r>
      <w:r w:rsidR="00213BB5">
        <w:t xml:space="preserve"> – 15.</w:t>
      </w:r>
      <w:r>
        <w:t xml:space="preserve"> </w:t>
      </w:r>
      <w:r w:rsidRPr="00BF77BD">
        <w:t xml:space="preserve">november </w:t>
      </w:r>
      <w:r>
        <w:t xml:space="preserve">for testrapportering </w:t>
      </w:r>
      <w:r w:rsidRPr="00BF77BD">
        <w:t xml:space="preserve">og </w:t>
      </w:r>
      <w:r>
        <w:t xml:space="preserve">2. januar - </w:t>
      </w:r>
      <w:r w:rsidR="00213BB5">
        <w:t>15</w:t>
      </w:r>
      <w:r w:rsidRPr="00BF77BD">
        <w:t>. april</w:t>
      </w:r>
      <w:r>
        <w:t xml:space="preserve"> for ordinær rapportering</w:t>
      </w:r>
      <w:r w:rsidRPr="00BF77BD">
        <w:t xml:space="preserve">. </w:t>
      </w:r>
    </w:p>
    <w:p w14:paraId="023CF953" w14:textId="77777777" w:rsidR="00A33F09" w:rsidRPr="00BF77BD" w:rsidRDefault="00A33F09" w:rsidP="00A33F09">
      <w:r w:rsidRPr="00BF77BD">
        <w:t xml:space="preserve">Åpningstid er kl. </w:t>
      </w:r>
      <w:r>
        <w:t>9</w:t>
      </w:r>
      <w:r w:rsidRPr="00BF77BD">
        <w:t xml:space="preserve">.00 - 15.00. </w:t>
      </w:r>
    </w:p>
    <w:p w14:paraId="78358EF6" w14:textId="77777777" w:rsidR="00A33F09" w:rsidRPr="00BF77BD" w:rsidRDefault="00A33F09" w:rsidP="00A33F09">
      <w:pPr>
        <w:rPr>
          <w:u w:val="single"/>
        </w:rPr>
      </w:pPr>
      <w:r w:rsidRPr="00BF77BD">
        <w:t>Ut over åpningstiden henviser vi til bruk av e-post.</w:t>
      </w:r>
      <w:r w:rsidRPr="00BF77BD">
        <w:rPr>
          <w:u w:val="single"/>
        </w:rPr>
        <w:t xml:space="preserve"> </w:t>
      </w:r>
    </w:p>
    <w:p w14:paraId="39BA5AD9" w14:textId="77777777" w:rsidR="00A33F09" w:rsidRPr="00641B06" w:rsidRDefault="00A33F09" w:rsidP="00A33F09">
      <w:pPr>
        <w:pStyle w:val="Overskrift3"/>
        <w:rPr>
          <w:b/>
          <w:i w:val="0"/>
        </w:rPr>
      </w:pPr>
      <w:r w:rsidRPr="00641B06">
        <w:rPr>
          <w:b/>
          <w:i w:val="0"/>
        </w:rPr>
        <w:t>Kontakten mellom SSB og kommunene</w:t>
      </w:r>
    </w:p>
    <w:p w14:paraId="3D3BFB64" w14:textId="77777777" w:rsidR="00A33F09" w:rsidRDefault="00A33F09" w:rsidP="00A33F09">
      <w:pPr>
        <w:rPr>
          <w:szCs w:val="20"/>
        </w:rPr>
      </w:pPr>
      <w:r>
        <w:rPr>
          <w:szCs w:val="20"/>
        </w:rPr>
        <w:t>Vi oppfordrer kommunene til å opprette en upersonlig epostadresse dedikert til Kostra-rapporteringen, for eksempel KOSTRA@XXXX.kommune.no.</w:t>
      </w:r>
    </w:p>
    <w:p w14:paraId="41280CE3" w14:textId="77777777" w:rsidR="00A33F09" w:rsidRDefault="00A33F09" w:rsidP="00A33F09">
      <w:pPr>
        <w:pStyle w:val="Liste"/>
        <w:numPr>
          <w:ilvl w:val="0"/>
          <w:numId w:val="0"/>
        </w:numPr>
      </w:pPr>
    </w:p>
    <w:p w14:paraId="388326F9" w14:textId="77777777" w:rsidR="00A33F09" w:rsidRPr="00BF77BD" w:rsidRDefault="00A33F09" w:rsidP="00A33F09">
      <w:pPr>
        <w:pStyle w:val="Nummerertliste"/>
        <w:numPr>
          <w:ilvl w:val="0"/>
          <w:numId w:val="0"/>
        </w:numPr>
      </w:pPr>
      <w:r w:rsidRPr="00BF77BD">
        <w:t xml:space="preserve">Vi ønsker </w:t>
      </w:r>
      <w:r>
        <w:t xml:space="preserve">dere </w:t>
      </w:r>
      <w:r w:rsidRPr="00BF77BD">
        <w:t>lykke til med rapporteringen!</w:t>
      </w:r>
    </w:p>
    <w:p w14:paraId="1A7AF560" w14:textId="77777777" w:rsidR="00A33F09" w:rsidRDefault="00A33F09" w:rsidP="00A33F09">
      <w:pPr>
        <w:pStyle w:val="Nummerertliste"/>
        <w:numPr>
          <w:ilvl w:val="0"/>
          <w:numId w:val="0"/>
        </w:numPr>
      </w:pPr>
    </w:p>
    <w:p w14:paraId="7A243252" w14:textId="77777777" w:rsidR="00A33F09" w:rsidRDefault="00A33F09" w:rsidP="00A33F09">
      <w:pPr>
        <w:pStyle w:val="Nummerertliste"/>
        <w:numPr>
          <w:ilvl w:val="0"/>
          <w:numId w:val="0"/>
        </w:numPr>
      </w:pPr>
    </w:p>
    <w:p w14:paraId="59AB7ACF" w14:textId="77777777" w:rsidR="00A33F09" w:rsidRPr="00BF77BD" w:rsidRDefault="00A33F09" w:rsidP="00A33F09">
      <w:pPr>
        <w:pStyle w:val="Nummerertliste"/>
        <w:numPr>
          <w:ilvl w:val="0"/>
          <w:numId w:val="0"/>
        </w:numPr>
      </w:pPr>
      <w:r w:rsidRPr="00BF77BD">
        <w:t>Med hilsen</w:t>
      </w:r>
    </w:p>
    <w:p w14:paraId="22933D54" w14:textId="77777777" w:rsidR="002478D5" w:rsidRDefault="002478D5" w:rsidP="002478D5">
      <w:bookmarkStart w:id="19" w:name="Start_Tekst"/>
      <w:bookmarkEnd w:id="19"/>
    </w:p>
    <w:p w14:paraId="05A48919" w14:textId="77777777" w:rsidR="002478D5" w:rsidRDefault="002478D5" w:rsidP="002478D5"/>
    <w:p w14:paraId="142C45CC" w14:textId="77777777" w:rsidR="002478D5" w:rsidRDefault="002478D5" w:rsidP="002478D5"/>
    <w:p w14:paraId="017E620E" w14:textId="37A42F81" w:rsidR="002478D5" w:rsidRDefault="00CE149B" w:rsidP="00213BB5">
      <w:pPr>
        <w:pStyle w:val="Nummerertliste"/>
        <w:numPr>
          <w:ilvl w:val="0"/>
          <w:numId w:val="0"/>
        </w:numPr>
      </w:pPr>
      <w:r>
        <w:t>Kari Solaas Paulsen</w:t>
      </w:r>
    </w:p>
    <w:p w14:paraId="68845660" w14:textId="2493A48F" w:rsidR="00213BB5" w:rsidRDefault="00CE149B" w:rsidP="00213BB5">
      <w:pPr>
        <w:pStyle w:val="Nummerertliste"/>
        <w:numPr>
          <w:ilvl w:val="0"/>
          <w:numId w:val="0"/>
        </w:numPr>
      </w:pPr>
      <w:r>
        <w:t>Seniorr</w:t>
      </w:r>
      <w:r w:rsidR="00213BB5">
        <w:t xml:space="preserve">ådgiver </w:t>
      </w:r>
    </w:p>
    <w:p w14:paraId="37F28FEC" w14:textId="77777777" w:rsidR="00213BB5" w:rsidRDefault="00213BB5" w:rsidP="00213BB5">
      <w:pPr>
        <w:rPr>
          <w:b/>
        </w:rPr>
      </w:pPr>
      <w:r w:rsidRPr="00BF77BD">
        <w:rPr>
          <w:b/>
        </w:rPr>
        <w:t>Seksjon for offentlige finanser</w:t>
      </w:r>
    </w:p>
    <w:p w14:paraId="6F881704" w14:textId="37AAA0FF" w:rsidR="00213BB5" w:rsidRDefault="00213BB5" w:rsidP="00213BB5">
      <w:pPr>
        <w:rPr>
          <w:color w:val="FF0000"/>
        </w:rPr>
      </w:pPr>
      <w:r>
        <w:t xml:space="preserve">Vår ref.: </w:t>
      </w:r>
      <w:r w:rsidR="002556C4">
        <w:t>19/1609</w:t>
      </w:r>
    </w:p>
    <w:p w14:paraId="52E7DCD4" w14:textId="77777777" w:rsidR="00213BB5" w:rsidRDefault="00213BB5" w:rsidP="00393EC6"/>
    <w:p w14:paraId="240F8BE8" w14:textId="52FD9BCD" w:rsidR="00213BB5" w:rsidRDefault="00511112" w:rsidP="00213BB5">
      <w:hyperlink r:id="rId17" w:history="1">
        <w:bookmarkStart w:id="20" w:name="_Hlk496529090"/>
        <w:r w:rsidR="0011327C">
          <w:rPr>
            <w:rStyle w:val="Hyperkobling"/>
          </w:rPr>
          <w:t>Vedlegg 1: Detaljert oversikt for rapportering 2019</w:t>
        </w:r>
      </w:hyperlink>
    </w:p>
    <w:bookmarkEnd w:id="20"/>
    <w:p w14:paraId="0377036D" w14:textId="74C3BE19" w:rsidR="00213BB5" w:rsidRPr="00BF77BD" w:rsidRDefault="00213BB5" w:rsidP="00213BB5">
      <w:r>
        <w:fldChar w:fldCharType="begin"/>
      </w:r>
      <w:r w:rsidR="0011327C">
        <w:instrText>HYPERLINK "https://www.ssb.no/innrapportering/offentlig-sektor/_attachment/402026?_ts=16e170ed3b0"</w:instrText>
      </w:r>
      <w:r>
        <w:fldChar w:fldCharType="separate"/>
      </w:r>
      <w:r w:rsidR="00137051">
        <w:rPr>
          <w:rStyle w:val="Hyperkobling"/>
        </w:rPr>
        <w:t>Vedlegg 2: Oversikt skjemaer for kommuner 2019</w:t>
      </w:r>
      <w:r>
        <w:fldChar w:fldCharType="end"/>
      </w:r>
      <w:r>
        <w:t xml:space="preserve"> </w:t>
      </w:r>
    </w:p>
    <w:p w14:paraId="07CB0C4C" w14:textId="6D602732" w:rsidR="00520DF2" w:rsidRDefault="00511112" w:rsidP="00213BB5">
      <w:hyperlink r:id="rId18" w:history="1">
        <w:r w:rsidR="00213BB5" w:rsidRPr="00FE5AFC">
          <w:rPr>
            <w:rStyle w:val="Hyperkobling"/>
          </w:rPr>
          <w:t>Vedlegg 3: KOSTRA-rapportering for Interkommunale selskaper og samarbeid</w:t>
        </w:r>
      </w:hyperlink>
      <w:r w:rsidR="00520DF2">
        <w:tab/>
      </w:r>
    </w:p>
    <w:sectPr w:rsidR="00520DF2" w:rsidSect="000263B6">
      <w:headerReference w:type="even" r:id="rId19"/>
      <w:headerReference w:type="default" r:id="rId20"/>
      <w:headerReference w:type="first" r:id="rId21"/>
      <w:footerReference w:type="first" r:id="rId22"/>
      <w:pgSz w:w="11907" w:h="16840" w:code="9"/>
      <w:pgMar w:top="851" w:right="851" w:bottom="454" w:left="1474" w:header="567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F0B43" w14:textId="77777777" w:rsidR="00C23B2D" w:rsidRDefault="00C23B2D">
      <w:r>
        <w:separator/>
      </w:r>
    </w:p>
  </w:endnote>
  <w:endnote w:type="continuationSeparator" w:id="0">
    <w:p w14:paraId="48F6980F" w14:textId="77777777" w:rsidR="00C23B2D" w:rsidRDefault="00C2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6FFDB" w14:textId="77777777" w:rsidR="00056BD5" w:rsidRPr="00FF5F77" w:rsidRDefault="00056BD5" w:rsidP="004D4E91">
    <w:pPr>
      <w:pStyle w:val="Bunntekst"/>
      <w:tabs>
        <w:tab w:val="clear" w:pos="4816"/>
        <w:tab w:val="clear" w:pos="9469"/>
        <w:tab w:val="left" w:pos="2694"/>
        <w:tab w:val="left" w:pos="5280"/>
        <w:tab w:val="left" w:pos="7370"/>
      </w:tabs>
      <w:rPr>
        <w:noProof/>
        <w:lang w:val="nn-NO"/>
      </w:rPr>
    </w:pPr>
    <w:r w:rsidRPr="00FF5F77">
      <w:rPr>
        <w:noProof/>
        <w:sz w:val="14"/>
        <w:szCs w:val="14"/>
        <w:lang w:val="nn-NO"/>
      </w:rPr>
      <w:t>Postadresse:</w:t>
    </w:r>
    <w:r w:rsidRPr="00FF5F77">
      <w:rPr>
        <w:noProof/>
        <w:sz w:val="14"/>
        <w:szCs w:val="14"/>
        <w:lang w:val="nn-NO"/>
      </w:rPr>
      <w:tab/>
      <w:t>Besøksadresse:</w:t>
    </w:r>
    <w:r w:rsidRPr="00FF5F77">
      <w:rPr>
        <w:noProof/>
        <w:lang w:val="nn-NO"/>
      </w:rPr>
      <w:tab/>
      <w:t>www.ssb.no</w:t>
    </w:r>
    <w:r w:rsidRPr="00FF5F77">
      <w:rPr>
        <w:noProof/>
        <w:lang w:val="nn-NO"/>
      </w:rPr>
      <w:tab/>
    </w:r>
    <w:r w:rsidR="002478D5" w:rsidRPr="00FF5F77">
      <w:rPr>
        <w:noProof/>
        <w:lang w:val="nn-NO"/>
      </w:rPr>
      <w:t>Org.nr.: NO 971 526 920 MVA</w:t>
    </w:r>
  </w:p>
  <w:p w14:paraId="1542567E" w14:textId="77777777" w:rsidR="00056BD5" w:rsidRPr="00FF5F77" w:rsidRDefault="004D4E91" w:rsidP="004D4E91">
    <w:pPr>
      <w:pStyle w:val="Bunntekst"/>
      <w:tabs>
        <w:tab w:val="clear" w:pos="4816"/>
        <w:tab w:val="clear" w:pos="9469"/>
        <w:tab w:val="left" w:pos="2694"/>
        <w:tab w:val="left" w:pos="5280"/>
        <w:tab w:val="left" w:pos="7370"/>
      </w:tabs>
      <w:rPr>
        <w:noProof/>
        <w:lang w:val="nn-NO"/>
      </w:rPr>
    </w:pPr>
    <w:r w:rsidRPr="00FF5F77">
      <w:rPr>
        <w:noProof/>
        <w:lang w:val="nn-NO"/>
      </w:rPr>
      <w:t>Postboks 2633 St. Hanshaugen</w:t>
    </w:r>
    <w:r w:rsidR="005678C6" w:rsidRPr="00FF5F77">
      <w:rPr>
        <w:noProof/>
        <w:lang w:val="nn-NO"/>
      </w:rPr>
      <w:tab/>
      <w:t>Akersveien 2</w:t>
    </w:r>
    <w:r w:rsidR="00056BD5" w:rsidRPr="00FF5F77">
      <w:rPr>
        <w:noProof/>
        <w:lang w:val="nn-NO"/>
      </w:rPr>
      <w:t>6, Oslo</w:t>
    </w:r>
    <w:r w:rsidR="00056BD5" w:rsidRPr="00FF5F77">
      <w:rPr>
        <w:noProof/>
        <w:lang w:val="nn-NO"/>
      </w:rPr>
      <w:tab/>
      <w:t>ssb@ssb.no</w:t>
    </w:r>
    <w:r w:rsidR="00056BD5" w:rsidRPr="00FF5F77">
      <w:rPr>
        <w:noProof/>
        <w:lang w:val="nn-NO"/>
      </w:rPr>
      <w:tab/>
    </w:r>
  </w:p>
  <w:p w14:paraId="2CFCE2C3" w14:textId="77777777" w:rsidR="00056BD5" w:rsidRPr="00616ED8" w:rsidRDefault="00056BD5" w:rsidP="004D4E91">
    <w:pPr>
      <w:pStyle w:val="Bunntekst"/>
      <w:tabs>
        <w:tab w:val="clear" w:pos="4816"/>
        <w:tab w:val="clear" w:pos="9469"/>
        <w:tab w:val="left" w:pos="2694"/>
        <w:tab w:val="left" w:pos="5280"/>
        <w:tab w:val="left" w:pos="7370"/>
      </w:tabs>
      <w:rPr>
        <w:noProof/>
      </w:rPr>
    </w:pPr>
    <w:r w:rsidRPr="00616ED8">
      <w:rPr>
        <w:noProof/>
      </w:rPr>
      <w:t>0</w:t>
    </w:r>
    <w:r w:rsidR="004D4E91">
      <w:rPr>
        <w:noProof/>
      </w:rPr>
      <w:t>131</w:t>
    </w:r>
    <w:r w:rsidRPr="00616ED8">
      <w:rPr>
        <w:noProof/>
      </w:rPr>
      <w:t xml:space="preserve"> Oslo</w:t>
    </w:r>
    <w:r w:rsidRPr="00616ED8">
      <w:rPr>
        <w:noProof/>
      </w:rPr>
      <w:tab/>
      <w:t>Oterveien 23</w:t>
    </w:r>
    <w:r>
      <w:rPr>
        <w:noProof/>
      </w:rPr>
      <w:t xml:space="preserve">, </w:t>
    </w:r>
    <w:r w:rsidRPr="00616ED8">
      <w:rPr>
        <w:noProof/>
      </w:rPr>
      <w:t>Kongsvinger</w:t>
    </w:r>
    <w:r>
      <w:rPr>
        <w:noProof/>
      </w:rPr>
      <w:tab/>
    </w:r>
    <w:r w:rsidRPr="00616ED8">
      <w:rPr>
        <w:noProof/>
      </w:rPr>
      <w:t>Tl</w:t>
    </w:r>
    <w:r>
      <w:rPr>
        <w:noProof/>
      </w:rPr>
      <w:t>f.: 62 88 50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E3712" w14:textId="77777777" w:rsidR="00C23B2D" w:rsidRDefault="00C23B2D">
      <w:r>
        <w:separator/>
      </w:r>
    </w:p>
  </w:footnote>
  <w:footnote w:type="continuationSeparator" w:id="0">
    <w:p w14:paraId="31A94CF8" w14:textId="77777777" w:rsidR="00C23B2D" w:rsidRDefault="00C23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33895" w14:textId="77777777" w:rsidR="00056BD5" w:rsidRDefault="00056BD5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63BEA97B" w14:textId="77777777" w:rsidR="00056BD5" w:rsidRDefault="00056BD5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EC4A3" w14:textId="77777777" w:rsidR="00056BD5" w:rsidRPr="0078609B" w:rsidRDefault="00056BD5" w:rsidP="0078609B">
    <w:pPr>
      <w:pStyle w:val="Topptekst"/>
    </w:pPr>
    <w:r w:rsidRPr="0078609B"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 \* MERGEFORMAT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368A8372" w14:textId="77777777" w:rsidR="00056BD5" w:rsidRPr="00945B84" w:rsidRDefault="00056BD5" w:rsidP="00945B8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8D49F" w14:textId="77777777" w:rsidR="00056BD5" w:rsidRPr="00A950ED" w:rsidRDefault="009B5214" w:rsidP="00154CE4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049C35D4" wp14:editId="77C9AB54">
          <wp:simplePos x="0" y="0"/>
          <wp:positionH relativeFrom="margin">
            <wp:posOffset>-607060</wp:posOffset>
          </wp:positionH>
          <wp:positionV relativeFrom="page">
            <wp:posOffset>313055</wp:posOffset>
          </wp:positionV>
          <wp:extent cx="2628265" cy="514350"/>
          <wp:effectExtent l="0" t="0" r="635" b="0"/>
          <wp:wrapNone/>
          <wp:docPr id="12" name="Bilde 12" descr="SSBlogo-sort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SBlogo-sort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26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F1A9A9" w14:textId="77777777" w:rsidR="00056BD5" w:rsidRPr="00A950ED" w:rsidRDefault="00056BD5" w:rsidP="00154CE4">
    <w:pPr>
      <w:rPr>
        <w:rFonts w:ascii="Arial" w:hAnsi="Arial" w:cs="Arial"/>
        <w:sz w:val="18"/>
        <w:szCs w:val="18"/>
      </w:rPr>
    </w:pPr>
  </w:p>
  <w:p w14:paraId="7E068052" w14:textId="77777777" w:rsidR="00056BD5" w:rsidRDefault="00056BD5" w:rsidP="00154CE4">
    <w:pPr>
      <w:jc w:val="right"/>
      <w:rPr>
        <w:rStyle w:val="Sidetall"/>
      </w:rPr>
    </w:pPr>
  </w:p>
  <w:p w14:paraId="5A75D860" w14:textId="77777777" w:rsidR="00056BD5" w:rsidRPr="0041089B" w:rsidRDefault="009B5214" w:rsidP="00154CE4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0" allowOverlap="0" wp14:anchorId="0EBEA0E4" wp14:editId="422F098B">
              <wp:simplePos x="0" y="0"/>
              <wp:positionH relativeFrom="page">
                <wp:posOffset>0</wp:posOffset>
              </wp:positionH>
              <wp:positionV relativeFrom="page">
                <wp:posOffset>1728470</wp:posOffset>
              </wp:positionV>
              <wp:extent cx="170180" cy="0"/>
              <wp:effectExtent l="0" t="0" r="0" b="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018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774740" id="Line 1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36.1pt" to="13.4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v4EQIAACg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" o:allowincell="f" o:allowoverlap="f" strokeweight=".25pt">
              <w10:wrap anchorx="page" anchory="page"/>
              <w10:anchorlock/>
            </v:line>
          </w:pict>
        </mc:Fallback>
      </mc:AlternateContent>
    </w:r>
  </w:p>
  <w:p w14:paraId="75FACE30" w14:textId="77777777" w:rsidR="00056BD5" w:rsidRPr="0041089B" w:rsidRDefault="00056BD5" w:rsidP="00154CE4"/>
  <w:p w14:paraId="31C4F62F" w14:textId="77777777" w:rsidR="00056BD5" w:rsidRPr="00154CE4" w:rsidRDefault="00056BD5" w:rsidP="00154CE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B4D52"/>
    <w:multiLevelType w:val="hybridMultilevel"/>
    <w:tmpl w:val="F822BC4A"/>
    <w:lvl w:ilvl="0" w:tplc="900A6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AB56A6"/>
    <w:multiLevelType w:val="hybridMultilevel"/>
    <w:tmpl w:val="6AC44EB6"/>
    <w:lvl w:ilvl="0" w:tplc="EA2429FE">
      <w:start w:val="1"/>
      <w:numFmt w:val="bullet"/>
      <w:pStyle w:val="Liste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A2EF9"/>
    <w:multiLevelType w:val="multilevel"/>
    <w:tmpl w:val="5796847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pStyle w:val="Nummerertliste2"/>
      <w:lvlText w:val="%2)"/>
      <w:lvlJc w:val="left"/>
      <w:pPr>
        <w:tabs>
          <w:tab w:val="num" w:pos="700"/>
        </w:tabs>
        <w:ind w:left="680" w:hanging="340"/>
      </w:pPr>
    </w:lvl>
    <w:lvl w:ilvl="2">
      <w:start w:val="1"/>
      <w:numFmt w:val="lowerRoman"/>
      <w:pStyle w:val="Nummerertliste3"/>
      <w:lvlText w:val="%3)"/>
      <w:lvlJc w:val="left"/>
      <w:pPr>
        <w:tabs>
          <w:tab w:val="num" w:pos="1400"/>
        </w:tabs>
        <w:ind w:left="1021" w:hanging="34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79E19AB"/>
    <w:multiLevelType w:val="hybridMultilevel"/>
    <w:tmpl w:val="AA4A7848"/>
    <w:lvl w:ilvl="0" w:tplc="5C4663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C072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9E55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5D648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FABE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76AB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42B7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7034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EEA9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A23344"/>
    <w:multiLevelType w:val="multilevel"/>
    <w:tmpl w:val="0B20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ulsen, Kari Anita Solaas">
    <w15:presenceInfo w15:providerId="AD" w15:userId="S-1-5-21-2125401682-1754076223-1620198925-454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2D"/>
    <w:rsid w:val="00013678"/>
    <w:rsid w:val="000263B6"/>
    <w:rsid w:val="00045BF5"/>
    <w:rsid w:val="00056BD5"/>
    <w:rsid w:val="00077172"/>
    <w:rsid w:val="000874BF"/>
    <w:rsid w:val="00092A46"/>
    <w:rsid w:val="000C50A7"/>
    <w:rsid w:val="00104937"/>
    <w:rsid w:val="0011327C"/>
    <w:rsid w:val="00116DC6"/>
    <w:rsid w:val="00136429"/>
    <w:rsid w:val="00137051"/>
    <w:rsid w:val="00145B9D"/>
    <w:rsid w:val="00154CE4"/>
    <w:rsid w:val="00170209"/>
    <w:rsid w:val="00170641"/>
    <w:rsid w:val="001855D6"/>
    <w:rsid w:val="00187195"/>
    <w:rsid w:val="001D1251"/>
    <w:rsid w:val="001D66F2"/>
    <w:rsid w:val="00205561"/>
    <w:rsid w:val="00213BB5"/>
    <w:rsid w:val="00221996"/>
    <w:rsid w:val="0023046D"/>
    <w:rsid w:val="002447CE"/>
    <w:rsid w:val="002478D5"/>
    <w:rsid w:val="002556C4"/>
    <w:rsid w:val="00267B0F"/>
    <w:rsid w:val="00280170"/>
    <w:rsid w:val="002808E8"/>
    <w:rsid w:val="002C02E5"/>
    <w:rsid w:val="002E57FE"/>
    <w:rsid w:val="002E67DB"/>
    <w:rsid w:val="002F7487"/>
    <w:rsid w:val="003117D0"/>
    <w:rsid w:val="00320369"/>
    <w:rsid w:val="0032060E"/>
    <w:rsid w:val="00363782"/>
    <w:rsid w:val="00363D7D"/>
    <w:rsid w:val="00392DE0"/>
    <w:rsid w:val="00393EC6"/>
    <w:rsid w:val="00395310"/>
    <w:rsid w:val="003A2AF8"/>
    <w:rsid w:val="003D52D5"/>
    <w:rsid w:val="003F3972"/>
    <w:rsid w:val="003F7437"/>
    <w:rsid w:val="0041089B"/>
    <w:rsid w:val="0045255B"/>
    <w:rsid w:val="00460EB6"/>
    <w:rsid w:val="004812AD"/>
    <w:rsid w:val="004905F0"/>
    <w:rsid w:val="004D4E91"/>
    <w:rsid w:val="004E61DC"/>
    <w:rsid w:val="004E7F89"/>
    <w:rsid w:val="004F6A0B"/>
    <w:rsid w:val="00506A28"/>
    <w:rsid w:val="00511112"/>
    <w:rsid w:val="00520DF2"/>
    <w:rsid w:val="00542E25"/>
    <w:rsid w:val="0055644A"/>
    <w:rsid w:val="005678C6"/>
    <w:rsid w:val="00574C39"/>
    <w:rsid w:val="00576D04"/>
    <w:rsid w:val="00577AE7"/>
    <w:rsid w:val="00596758"/>
    <w:rsid w:val="005B341F"/>
    <w:rsid w:val="005B7C45"/>
    <w:rsid w:val="005E0228"/>
    <w:rsid w:val="00616ED8"/>
    <w:rsid w:val="00617633"/>
    <w:rsid w:val="00682207"/>
    <w:rsid w:val="0068616F"/>
    <w:rsid w:val="006B50EE"/>
    <w:rsid w:val="006E35F2"/>
    <w:rsid w:val="00703F94"/>
    <w:rsid w:val="00723D21"/>
    <w:rsid w:val="00747038"/>
    <w:rsid w:val="00766C8E"/>
    <w:rsid w:val="0078609B"/>
    <w:rsid w:val="007972DE"/>
    <w:rsid w:val="00797D94"/>
    <w:rsid w:val="007A44C0"/>
    <w:rsid w:val="007C1561"/>
    <w:rsid w:val="007C4882"/>
    <w:rsid w:val="007D2625"/>
    <w:rsid w:val="008261DA"/>
    <w:rsid w:val="00831665"/>
    <w:rsid w:val="008657D6"/>
    <w:rsid w:val="00875B47"/>
    <w:rsid w:val="00887229"/>
    <w:rsid w:val="008872EA"/>
    <w:rsid w:val="008A0F65"/>
    <w:rsid w:val="008B234B"/>
    <w:rsid w:val="008C3C6D"/>
    <w:rsid w:val="008C6A84"/>
    <w:rsid w:val="008D2B83"/>
    <w:rsid w:val="008F2B3B"/>
    <w:rsid w:val="008F7425"/>
    <w:rsid w:val="0090049F"/>
    <w:rsid w:val="00915918"/>
    <w:rsid w:val="00942BF5"/>
    <w:rsid w:val="0094392D"/>
    <w:rsid w:val="00945B84"/>
    <w:rsid w:val="0095054A"/>
    <w:rsid w:val="00951EB3"/>
    <w:rsid w:val="009656D1"/>
    <w:rsid w:val="009667CF"/>
    <w:rsid w:val="009804F4"/>
    <w:rsid w:val="009849D6"/>
    <w:rsid w:val="009A4C8D"/>
    <w:rsid w:val="009B5214"/>
    <w:rsid w:val="009E37A5"/>
    <w:rsid w:val="009E635F"/>
    <w:rsid w:val="00A03980"/>
    <w:rsid w:val="00A325C6"/>
    <w:rsid w:val="00A33F09"/>
    <w:rsid w:val="00A541B7"/>
    <w:rsid w:val="00A605F9"/>
    <w:rsid w:val="00A910A7"/>
    <w:rsid w:val="00A936F7"/>
    <w:rsid w:val="00A950ED"/>
    <w:rsid w:val="00AB60D4"/>
    <w:rsid w:val="00AC2EC8"/>
    <w:rsid w:val="00AC4929"/>
    <w:rsid w:val="00AE50E8"/>
    <w:rsid w:val="00AE56CF"/>
    <w:rsid w:val="00AE593F"/>
    <w:rsid w:val="00AF4E7B"/>
    <w:rsid w:val="00B002BC"/>
    <w:rsid w:val="00B0784D"/>
    <w:rsid w:val="00B07B1B"/>
    <w:rsid w:val="00B25FC3"/>
    <w:rsid w:val="00B34D54"/>
    <w:rsid w:val="00B60E04"/>
    <w:rsid w:val="00B621EE"/>
    <w:rsid w:val="00B638BD"/>
    <w:rsid w:val="00BD5A01"/>
    <w:rsid w:val="00BF2001"/>
    <w:rsid w:val="00C01C02"/>
    <w:rsid w:val="00C1267A"/>
    <w:rsid w:val="00C23B2D"/>
    <w:rsid w:val="00C50528"/>
    <w:rsid w:val="00C51BAA"/>
    <w:rsid w:val="00C74866"/>
    <w:rsid w:val="00CB55CB"/>
    <w:rsid w:val="00CD15B9"/>
    <w:rsid w:val="00CD46D1"/>
    <w:rsid w:val="00CD5CB3"/>
    <w:rsid w:val="00CD5F28"/>
    <w:rsid w:val="00CE106F"/>
    <w:rsid w:val="00CE149B"/>
    <w:rsid w:val="00D17C0D"/>
    <w:rsid w:val="00D9537F"/>
    <w:rsid w:val="00DC0628"/>
    <w:rsid w:val="00DE67BB"/>
    <w:rsid w:val="00DE739B"/>
    <w:rsid w:val="00DF3C0A"/>
    <w:rsid w:val="00E04117"/>
    <w:rsid w:val="00E24A5A"/>
    <w:rsid w:val="00E45114"/>
    <w:rsid w:val="00E52031"/>
    <w:rsid w:val="00E960D4"/>
    <w:rsid w:val="00EB7586"/>
    <w:rsid w:val="00EC428B"/>
    <w:rsid w:val="00ED5C32"/>
    <w:rsid w:val="00EE7419"/>
    <w:rsid w:val="00EF080F"/>
    <w:rsid w:val="00EF6389"/>
    <w:rsid w:val="00F62FAC"/>
    <w:rsid w:val="00F824E7"/>
    <w:rsid w:val="00FC0228"/>
    <w:rsid w:val="00FD570A"/>
    <w:rsid w:val="00FF599E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DEDD9B7"/>
  <w15:docId w15:val="{8145CA8C-D7E1-4CF2-9ECD-0B52CCBA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21EE"/>
    <w:pPr>
      <w:tabs>
        <w:tab w:val="left" w:pos="5670"/>
      </w:tabs>
    </w:pPr>
    <w:rPr>
      <w:sz w:val="22"/>
      <w:szCs w:val="22"/>
    </w:rPr>
  </w:style>
  <w:style w:type="paragraph" w:styleId="Overskrift1">
    <w:name w:val="heading 1"/>
    <w:basedOn w:val="Normal"/>
    <w:next w:val="Normal"/>
    <w:qFormat/>
    <w:rsid w:val="00A936F7"/>
    <w:pPr>
      <w:keepNext/>
      <w:spacing w:after="12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link w:val="Overskrift2Tegn"/>
    <w:qFormat/>
    <w:rsid w:val="002808E8"/>
    <w:pPr>
      <w:keepNext/>
      <w:spacing w:before="18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spacing w:before="240"/>
      <w:outlineLvl w:val="2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8609B"/>
    <w:pPr>
      <w:tabs>
        <w:tab w:val="clear" w:pos="5670"/>
        <w:tab w:val="right" w:pos="9570"/>
      </w:tabs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character" w:styleId="Sidetall">
    <w:name w:val="page number"/>
    <w:basedOn w:val="Standardskriftforavsnitt"/>
    <w:rsid w:val="00616ED8"/>
    <w:rPr>
      <w:rFonts w:ascii="Arial" w:hAnsi="Arial" w:cs="Arial"/>
      <w:sz w:val="18"/>
      <w:szCs w:val="18"/>
    </w:rPr>
  </w:style>
  <w:style w:type="paragraph" w:customStyle="1" w:styleId="Uoff">
    <w:name w:val="U.off.§"/>
    <w:basedOn w:val="Topptekst"/>
    <w:rsid w:val="00AE593F"/>
    <w:pPr>
      <w:spacing w:after="360"/>
      <w:jc w:val="right"/>
    </w:pPr>
  </w:style>
  <w:style w:type="paragraph" w:styleId="Bunntekst">
    <w:name w:val="footer"/>
    <w:basedOn w:val="Normal"/>
    <w:rsid w:val="00797D94"/>
    <w:pPr>
      <w:pBdr>
        <w:top w:val="single" w:sz="4" w:space="3" w:color="000000"/>
      </w:pBdr>
      <w:tabs>
        <w:tab w:val="clear" w:pos="5670"/>
        <w:tab w:val="center" w:pos="4816"/>
        <w:tab w:val="right" w:pos="9469"/>
      </w:tabs>
    </w:pPr>
    <w:rPr>
      <w:rFonts w:ascii="Arial" w:hAnsi="Arial" w:cs="Arial"/>
      <w:color w:val="000000"/>
      <w:sz w:val="16"/>
      <w:szCs w:val="16"/>
    </w:rPr>
  </w:style>
  <w:style w:type="character" w:styleId="Hyperkobling">
    <w:name w:val="Hyperlink"/>
    <w:basedOn w:val="Standardskriftforavsnitt"/>
    <w:uiPriority w:val="99"/>
    <w:rsid w:val="007C4882"/>
    <w:rPr>
      <w:color w:val="0000FF"/>
      <w:u w:val="single"/>
    </w:rPr>
  </w:style>
  <w:style w:type="paragraph" w:customStyle="1" w:styleId="Merinfo">
    <w:name w:val="Merinfo"/>
    <w:basedOn w:val="Normal"/>
    <w:rsid w:val="0045255B"/>
    <w:pPr>
      <w:jc w:val="right"/>
    </w:pPr>
    <w:rPr>
      <w:rFonts w:ascii="Arial" w:hAnsi="Arial" w:cs="Arial"/>
      <w:b/>
      <w:bCs/>
      <w:i/>
      <w:iCs/>
      <w:sz w:val="16"/>
      <w:szCs w:val="18"/>
    </w:rPr>
  </w:style>
  <w:style w:type="paragraph" w:styleId="Merknadstekst">
    <w:name w:val="annotation text"/>
    <w:basedOn w:val="Normal"/>
    <w:link w:val="MerknadstekstTegn"/>
    <w:semiHidden/>
    <w:rsid w:val="00AE56CF"/>
    <w:pPr>
      <w:tabs>
        <w:tab w:val="clear" w:pos="5670"/>
      </w:tabs>
    </w:pPr>
    <w:rPr>
      <w:sz w:val="20"/>
      <w:szCs w:val="20"/>
    </w:rPr>
  </w:style>
  <w:style w:type="paragraph" w:styleId="Bobletekst">
    <w:name w:val="Balloon Text"/>
    <w:basedOn w:val="Normal"/>
    <w:semiHidden/>
    <w:rsid w:val="00AE56CF"/>
    <w:rPr>
      <w:rFonts w:ascii="Tahoma" w:hAnsi="Tahoma" w:cs="Tahoma"/>
      <w:sz w:val="16"/>
      <w:szCs w:val="16"/>
    </w:rPr>
  </w:style>
  <w:style w:type="paragraph" w:styleId="Liste">
    <w:name w:val="List"/>
    <w:basedOn w:val="Normal"/>
    <w:rsid w:val="00703F94"/>
    <w:pPr>
      <w:numPr>
        <w:numId w:val="2"/>
      </w:numPr>
    </w:pPr>
  </w:style>
  <w:style w:type="paragraph" w:styleId="Nummerertliste">
    <w:name w:val="List Number"/>
    <w:basedOn w:val="Normal"/>
    <w:rsid w:val="00A33F09"/>
    <w:pPr>
      <w:numPr>
        <w:numId w:val="5"/>
      </w:numPr>
      <w:tabs>
        <w:tab w:val="clear" w:pos="5670"/>
        <w:tab w:val="left" w:pos="284"/>
      </w:tabs>
      <w:ind w:left="284" w:hanging="284"/>
    </w:pPr>
    <w:rPr>
      <w:szCs w:val="20"/>
    </w:rPr>
  </w:style>
  <w:style w:type="paragraph" w:styleId="Nummerertliste2">
    <w:name w:val="List Number 2"/>
    <w:basedOn w:val="Normal"/>
    <w:rsid w:val="00A33F09"/>
    <w:pPr>
      <w:numPr>
        <w:ilvl w:val="1"/>
        <w:numId w:val="5"/>
      </w:numPr>
      <w:tabs>
        <w:tab w:val="clear" w:pos="5670"/>
        <w:tab w:val="left" w:pos="567"/>
      </w:tabs>
      <w:ind w:left="568" w:hanging="284"/>
    </w:pPr>
    <w:rPr>
      <w:szCs w:val="20"/>
    </w:rPr>
  </w:style>
  <w:style w:type="paragraph" w:styleId="Nummerertliste3">
    <w:name w:val="List Number 3"/>
    <w:basedOn w:val="Normal"/>
    <w:rsid w:val="00A33F09"/>
    <w:pPr>
      <w:numPr>
        <w:ilvl w:val="2"/>
        <w:numId w:val="5"/>
      </w:numPr>
      <w:tabs>
        <w:tab w:val="clear" w:pos="5670"/>
        <w:tab w:val="left" w:pos="851"/>
      </w:tabs>
      <w:ind w:left="851" w:hanging="284"/>
    </w:pPr>
    <w:rPr>
      <w:szCs w:val="20"/>
    </w:rPr>
  </w:style>
  <w:style w:type="paragraph" w:styleId="Listeavsnitt">
    <w:name w:val="List Paragraph"/>
    <w:basedOn w:val="Normal"/>
    <w:uiPriority w:val="34"/>
    <w:qFormat/>
    <w:rsid w:val="00A33F09"/>
    <w:pPr>
      <w:ind w:left="720"/>
      <w:contextualSpacing/>
    </w:pPr>
  </w:style>
  <w:style w:type="paragraph" w:customStyle="1" w:styleId="Default">
    <w:name w:val="Default"/>
    <w:rsid w:val="00A33F09"/>
    <w:pPr>
      <w:autoSpaceDE w:val="0"/>
      <w:autoSpaceDN w:val="0"/>
      <w:adjustRightInd w:val="0"/>
    </w:pPr>
    <w:rPr>
      <w:color w:val="000000"/>
      <w:sz w:val="24"/>
      <w:szCs w:val="24"/>
      <w:lang w:val="nn-NO"/>
    </w:rPr>
  </w:style>
  <w:style w:type="character" w:customStyle="1" w:styleId="Overskrift2Tegn">
    <w:name w:val="Overskrift 2 Tegn"/>
    <w:basedOn w:val="Standardskriftforavsnitt"/>
    <w:link w:val="Overskrift2"/>
    <w:rsid w:val="00A33F09"/>
    <w:rPr>
      <w:b/>
      <w:sz w:val="22"/>
      <w:szCs w:val="22"/>
    </w:rPr>
  </w:style>
  <w:style w:type="character" w:styleId="Merknadsreferanse">
    <w:name w:val="annotation reference"/>
    <w:basedOn w:val="Standardskriftforavsnitt"/>
    <w:semiHidden/>
    <w:unhideWhenUsed/>
    <w:rsid w:val="0023046D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23046D"/>
    <w:pPr>
      <w:tabs>
        <w:tab w:val="left" w:pos="5670"/>
      </w:tabs>
    </w:pPr>
    <w:rPr>
      <w:b/>
      <w:bCs/>
    </w:rPr>
  </w:style>
  <w:style w:type="character" w:customStyle="1" w:styleId="MerknadstekstTegn">
    <w:name w:val="Merknadstekst Tegn"/>
    <w:basedOn w:val="Standardskriftforavsnitt"/>
    <w:link w:val="Merknadstekst"/>
    <w:semiHidden/>
    <w:rsid w:val="0023046D"/>
  </w:style>
  <w:style w:type="character" w:customStyle="1" w:styleId="KommentaremneTegn">
    <w:name w:val="Kommentaremne Tegn"/>
    <w:basedOn w:val="MerknadstekstTegn"/>
    <w:link w:val="Kommentaremne"/>
    <w:semiHidden/>
    <w:rsid w:val="0023046D"/>
    <w:rPr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23046D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semiHidden/>
    <w:unhideWhenUsed/>
    <w:rsid w:val="00FF5F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b.no/innrapportering/offentlig-sektor/kostra-innrapportering" TargetMode="External"/><Relationship Id="rId13" Type="http://schemas.openxmlformats.org/officeDocument/2006/relationships/hyperlink" Target="https://www.ssb.no/282987/dokumentasjon-og-program-til-kommuner-og-leverandorer-av-fagsystem" TargetMode="External"/><Relationship Id="rId18" Type="http://schemas.openxmlformats.org/officeDocument/2006/relationships/hyperlink" Target="https://www.ssb.no/innrapportering/offentlig-sektor/_attachment/402094?_ts=16e17c3e728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ssb.no/innrapportering/offentlig-sektor/_attachment/295798?_ts=15a37dd1868" TargetMode="External"/><Relationship Id="rId17" Type="http://schemas.openxmlformats.org/officeDocument/2006/relationships/hyperlink" Target="https://www.ssb.no/offentlig-sektor/artikler-og-publikasjoner/_attachment/401916?_ts=16e11e7913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kostra-support@ssb.no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kjema.ssb.no/xtra/mottatt.asp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www.ssb.no/offentlig-sektor/statistikker/kostrahove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kjema.ssb.no/Login.asp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kjema.ssb.no/Login.aspx" TargetMode="External"/><Relationship Id="rId14" Type="http://schemas.openxmlformats.org/officeDocument/2006/relationships/hyperlink" Target="https://www.ssb.no/forside/_attachment/396813?_ts=16cfc1665b0" TargetMode="External"/><Relationship Id="rId22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aglig\IT\Programvare\Office365\Maler\Brev,%20Notat,%20Referat\Brevmal%20norsk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B88A0-F8BC-4C03-808C-C6621512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norsk.dotm</Template>
  <TotalTime>0</TotalTime>
  <Pages>3</Pages>
  <Words>963</Words>
  <Characters>7276</Characters>
  <Application>Microsoft Office Word</Application>
  <DocSecurity>4</DocSecurity>
  <Lines>60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Paulsen, Kari Anita Solaas</dc:creator>
  <cp:lastModifiedBy>Lunde, Marit</cp:lastModifiedBy>
  <cp:revision>2</cp:revision>
  <cp:lastPrinted>2019-11-04T14:38:00Z</cp:lastPrinted>
  <dcterms:created xsi:type="dcterms:W3CDTF">2019-11-04T14:38:00Z</dcterms:created>
  <dcterms:modified xsi:type="dcterms:W3CDTF">2019-11-04T14:38:00Z</dcterms:modified>
</cp:coreProperties>
</file>