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3336" w14:textId="7A2C2F73" w:rsidR="00F42107" w:rsidRPr="00F42107" w:rsidRDefault="0052280A" w:rsidP="00F42107">
      <w:r>
        <w:t>Kommune</w:t>
      </w:r>
      <w:r w:rsidR="00A553A3">
        <w:t>………………………………………</w:t>
      </w:r>
    </w:p>
    <w:tbl>
      <w:tblPr>
        <w:tblStyle w:val="Tabellrutenett"/>
        <w:tblW w:w="9719" w:type="dxa"/>
        <w:tblInd w:w="-147" w:type="dxa"/>
        <w:tblLook w:val="04A0" w:firstRow="1" w:lastRow="0" w:firstColumn="1" w:lastColumn="0" w:noHBand="0" w:noVBand="1"/>
      </w:tblPr>
      <w:tblGrid>
        <w:gridCol w:w="875"/>
        <w:gridCol w:w="3807"/>
        <w:gridCol w:w="2321"/>
        <w:gridCol w:w="2716"/>
      </w:tblGrid>
      <w:tr w:rsidR="00F42107" w:rsidRPr="00F42107" w14:paraId="60DB08D3" w14:textId="77777777" w:rsidTr="001F04B4">
        <w:trPr>
          <w:trHeight w:val="961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F34642" w14:textId="77777777" w:rsidR="00F42107" w:rsidRPr="00BE68C9" w:rsidRDefault="00F42107" w:rsidP="00BE68C9">
            <w:pPr>
              <w:pStyle w:val="Ingenmellomrom"/>
              <w:jc w:val="center"/>
              <w:rPr>
                <w:b/>
                <w:bCs/>
                <w:sz w:val="32"/>
                <w:szCs w:val="32"/>
              </w:rPr>
            </w:pPr>
            <w:r w:rsidRPr="00BE68C9">
              <w:rPr>
                <w:b/>
                <w:bCs/>
                <w:sz w:val="32"/>
                <w:szCs w:val="32"/>
              </w:rPr>
              <w:t>Søknad om fritak frå driveplikta på jordbruksareal</w:t>
            </w:r>
          </w:p>
        </w:tc>
      </w:tr>
      <w:tr w:rsidR="00F42107" w:rsidRPr="00F42107" w14:paraId="451B4A01" w14:textId="77777777" w:rsidTr="001F04B4">
        <w:trPr>
          <w:trHeight w:val="181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E5EFE" w14:textId="2A6644F0" w:rsidR="00F42107" w:rsidRPr="00F42107" w:rsidRDefault="00F42107" w:rsidP="00BE68C9">
            <w:pPr>
              <w:pStyle w:val="Ingenmellomrom"/>
              <w:spacing w:line="360" w:lineRule="auto"/>
            </w:pPr>
            <w:r w:rsidRPr="00F42107">
              <w:t>Opplysningar det ikkje er plass til på skjemaet legg du ved på eige ark.</w:t>
            </w:r>
          </w:p>
          <w:p w14:paraId="4CBF1608" w14:textId="77777777" w:rsidR="00F42107" w:rsidRPr="00F42107" w:rsidRDefault="00F42107" w:rsidP="00BE68C9">
            <w:pPr>
              <w:pStyle w:val="Ingenmellomrom"/>
              <w:spacing w:line="360" w:lineRule="auto"/>
            </w:pPr>
            <w:r w:rsidRPr="00F42107">
              <w:t xml:space="preserve">Kart og markslag på eigedomen finn du på:  </w:t>
            </w:r>
            <w:hyperlink r:id="rId5" w:history="1">
              <w:r w:rsidRPr="00F42107">
                <w:rPr>
                  <w:rStyle w:val="Hyperkopling"/>
                </w:rPr>
                <w:t>https://gardskart.nibio.no/search</w:t>
              </w:r>
            </w:hyperlink>
          </w:p>
          <w:p w14:paraId="2E1B37BB" w14:textId="77777777" w:rsidR="00F42107" w:rsidRDefault="00F42107" w:rsidP="00BE68C9">
            <w:pPr>
              <w:pStyle w:val="Ingenmellomrom"/>
              <w:spacing w:line="360" w:lineRule="auto"/>
            </w:pPr>
            <w:r w:rsidRPr="00F42107">
              <w:t>Søknaden skal sendast til kommunen: (adresse)</w:t>
            </w:r>
          </w:p>
          <w:p w14:paraId="59BD0FFD" w14:textId="2A2A26B2" w:rsidR="00BE68C9" w:rsidRPr="00F42107" w:rsidRDefault="00BE68C9" w:rsidP="00BE68C9">
            <w:pPr>
              <w:pStyle w:val="Ingenmellomrom"/>
              <w:spacing w:line="360" w:lineRule="auto"/>
            </w:pPr>
          </w:p>
        </w:tc>
      </w:tr>
      <w:tr w:rsidR="00F42107" w:rsidRPr="00F42107" w14:paraId="6919D4AB" w14:textId="77777777" w:rsidTr="001F04B4">
        <w:trPr>
          <w:trHeight w:val="1252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F2F42F" w14:textId="77777777" w:rsidR="00F42107" w:rsidRPr="00F42107" w:rsidRDefault="00F42107" w:rsidP="00F42107">
            <w:pPr>
              <w:spacing w:after="160" w:line="259" w:lineRule="auto"/>
            </w:pPr>
            <w:r w:rsidRPr="00F42107"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9785" w14:textId="2F5F50C1" w:rsidR="00F42107" w:rsidRPr="00F42107" w:rsidRDefault="00EF59A8" w:rsidP="00F42107">
            <w:pPr>
              <w:spacing w:after="160" w:line="259" w:lineRule="auto"/>
            </w:pPr>
            <w:r>
              <w:t>Namn</w:t>
            </w:r>
          </w:p>
          <w:p w14:paraId="6257D176" w14:textId="77777777" w:rsidR="00F42107" w:rsidRPr="00F42107" w:rsidRDefault="00F42107" w:rsidP="00F42107">
            <w:pPr>
              <w:spacing w:after="160" w:line="259" w:lineRule="auto"/>
            </w:pPr>
          </w:p>
          <w:p w14:paraId="5E0B775A" w14:textId="77777777" w:rsidR="00F42107" w:rsidRPr="00F42107" w:rsidRDefault="00F42107" w:rsidP="00F42107">
            <w:pPr>
              <w:spacing w:after="160" w:line="259" w:lineRule="auto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B334" w14:textId="77777777" w:rsidR="00F42107" w:rsidRDefault="00AE7B79" w:rsidP="00F42107">
            <w:pPr>
              <w:spacing w:after="160" w:line="259" w:lineRule="auto"/>
            </w:pPr>
            <w:r>
              <w:t>Fødselsdato</w:t>
            </w:r>
          </w:p>
          <w:p w14:paraId="78EEAF94" w14:textId="1CD68CE6" w:rsidR="00793A67" w:rsidRPr="00F42107" w:rsidRDefault="002A5911" w:rsidP="00F42107">
            <w:pPr>
              <w:spacing w:after="160" w:line="259" w:lineRule="auto"/>
            </w:pPr>
            <w:proofErr w:type="spellStart"/>
            <w:r>
              <w:t>dd.mm.åååå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B294" w14:textId="77777777" w:rsidR="00F42107" w:rsidRPr="00F42107" w:rsidRDefault="00F42107" w:rsidP="00F42107">
            <w:pPr>
              <w:spacing w:after="160" w:line="259" w:lineRule="auto"/>
            </w:pPr>
            <w:r w:rsidRPr="00F42107">
              <w:t>Telefon</w:t>
            </w:r>
          </w:p>
        </w:tc>
      </w:tr>
      <w:tr w:rsidR="00F42107" w:rsidRPr="00F42107" w14:paraId="3E63C491" w14:textId="77777777" w:rsidTr="001F04B4">
        <w:trPr>
          <w:trHeight w:val="1441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9C88" w14:textId="77777777" w:rsidR="00F42107" w:rsidRPr="00F42107" w:rsidRDefault="00F42107" w:rsidP="00F42107">
            <w:pPr>
              <w:spacing w:after="160" w:line="259" w:lineRule="auto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345" w14:textId="77777777" w:rsidR="00F42107" w:rsidRPr="00F42107" w:rsidRDefault="00F42107" w:rsidP="00F42107">
            <w:pPr>
              <w:spacing w:after="160" w:line="259" w:lineRule="auto"/>
            </w:pPr>
            <w:r w:rsidRPr="00F42107">
              <w:t>Adresse</w:t>
            </w:r>
          </w:p>
          <w:p w14:paraId="12F8D46A" w14:textId="77777777" w:rsidR="00F42107" w:rsidRPr="00F42107" w:rsidRDefault="00F42107" w:rsidP="00F42107">
            <w:pPr>
              <w:spacing w:after="160" w:line="259" w:lineRule="auto"/>
            </w:pPr>
          </w:p>
          <w:p w14:paraId="6EF9B435" w14:textId="77777777" w:rsidR="00F42107" w:rsidRPr="00F42107" w:rsidRDefault="00F42107" w:rsidP="00F42107">
            <w:pPr>
              <w:spacing w:after="160" w:line="259" w:lineRule="auto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CD8E" w14:textId="77777777" w:rsidR="001C6F6C" w:rsidRDefault="00F42107" w:rsidP="00F42107">
            <w:pPr>
              <w:spacing w:after="160" w:line="259" w:lineRule="auto"/>
            </w:pPr>
            <w:proofErr w:type="spellStart"/>
            <w:r w:rsidRPr="00F42107">
              <w:t>Organisasjonsnr</w:t>
            </w:r>
            <w:proofErr w:type="spellEnd"/>
            <w:r w:rsidRPr="00F42107">
              <w:t xml:space="preserve">. </w:t>
            </w:r>
          </w:p>
          <w:p w14:paraId="6F3A297F" w14:textId="77777777" w:rsidR="00F42107" w:rsidRDefault="00F42107" w:rsidP="00F42107">
            <w:pPr>
              <w:spacing w:after="160" w:line="259" w:lineRule="auto"/>
            </w:pPr>
            <w:r w:rsidRPr="00F42107">
              <w:t>(9 siffer)</w:t>
            </w:r>
          </w:p>
          <w:p w14:paraId="7C833CF4" w14:textId="784237C4" w:rsidR="003C0854" w:rsidRPr="00F42107" w:rsidRDefault="003C0854" w:rsidP="00F42107">
            <w:pPr>
              <w:spacing w:after="160" w:line="259" w:lineRule="auto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080E" w14:textId="4E3030E1" w:rsidR="00F42107" w:rsidRDefault="00F42107" w:rsidP="00F42107">
            <w:pPr>
              <w:spacing w:after="160" w:line="259" w:lineRule="auto"/>
            </w:pPr>
            <w:r w:rsidRPr="00F42107">
              <w:t>E-post</w:t>
            </w:r>
          </w:p>
          <w:p w14:paraId="51C64577" w14:textId="1F6263C6" w:rsidR="003A6EAE" w:rsidRPr="00F42107" w:rsidRDefault="003A6EAE" w:rsidP="00F42107">
            <w:pPr>
              <w:spacing w:after="160" w:line="259" w:lineRule="auto"/>
            </w:pPr>
          </w:p>
        </w:tc>
      </w:tr>
      <w:tr w:rsidR="00F42107" w:rsidRPr="00F42107" w14:paraId="49D6736C" w14:textId="77777777" w:rsidTr="001F04B4">
        <w:trPr>
          <w:trHeight w:val="210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78BC74" w14:textId="77777777" w:rsidR="00F42107" w:rsidRPr="00F42107" w:rsidRDefault="00F42107" w:rsidP="00F42107">
            <w:pPr>
              <w:spacing w:after="160" w:line="259" w:lineRule="auto"/>
            </w:pPr>
            <w:r w:rsidRPr="00F42107">
              <w:t>2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5703" w14:textId="49F2BFBB" w:rsidR="000D442E" w:rsidRDefault="00872EA3" w:rsidP="00F42107">
            <w:pPr>
              <w:spacing w:after="160" w:line="259" w:lineRule="auto"/>
            </w:pPr>
            <w:r>
              <w:t>Landbrukseigedom(ar)</w:t>
            </w:r>
          </w:p>
          <w:p w14:paraId="00B23B0F" w14:textId="35132DB4" w:rsidR="007325DA" w:rsidRDefault="007325DA" w:rsidP="00F42107">
            <w:pPr>
              <w:spacing w:after="160" w:line="259" w:lineRule="auto"/>
            </w:pPr>
            <w:r>
              <w:t>Gnr./bnr.</w:t>
            </w:r>
          </w:p>
          <w:p w14:paraId="3BCD2410" w14:textId="0F65B64C" w:rsidR="007325DA" w:rsidRDefault="007325DA" w:rsidP="00F42107">
            <w:pPr>
              <w:spacing w:after="160" w:line="259" w:lineRule="auto"/>
            </w:pPr>
            <w:r>
              <w:t>Gnr./bnr.</w:t>
            </w:r>
          </w:p>
          <w:p w14:paraId="7AFDD588" w14:textId="3C11DC0B" w:rsidR="000D442E" w:rsidRPr="00F42107" w:rsidRDefault="000D442E" w:rsidP="00F42107">
            <w:pPr>
              <w:spacing w:after="160" w:line="259" w:lineRule="auto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AC0D" w14:textId="77777777" w:rsidR="00F42107" w:rsidRPr="00F42107" w:rsidRDefault="00F42107" w:rsidP="00F42107">
            <w:pPr>
              <w:spacing w:after="160" w:line="259" w:lineRule="auto"/>
            </w:pPr>
            <w:r w:rsidRPr="00F42107">
              <w:t>Kommune</w:t>
            </w:r>
          </w:p>
        </w:tc>
      </w:tr>
      <w:tr w:rsidR="00BE68C9" w:rsidRPr="00F42107" w:rsidDel="00460445" w14:paraId="6276AC55" w14:textId="0F22EEC8" w:rsidTr="001F04B4">
        <w:trPr>
          <w:trHeight w:val="675"/>
          <w:del w:id="0" w:author="Tømmerbakke, Siren Elise" w:date="2022-01-07T19:49:00Z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ED15A9" w14:textId="7C3648EA" w:rsidR="00BE68C9" w:rsidRPr="00F42107" w:rsidDel="00460445" w:rsidRDefault="00BE68C9" w:rsidP="00F42107">
            <w:pPr>
              <w:rPr>
                <w:del w:id="1" w:author="Tømmerbakke, Siren Elise" w:date="2022-01-07T19:49:00Z"/>
              </w:rPr>
            </w:pP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DD12" w14:textId="4998244E" w:rsidR="00BE68C9" w:rsidRPr="00F42107" w:rsidDel="00460445" w:rsidRDefault="00BE68C9" w:rsidP="00F42107">
            <w:pPr>
              <w:rPr>
                <w:del w:id="2" w:author="Tømmerbakke, Siren Elise" w:date="2022-01-07T19:49:00Z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CBDC" w14:textId="6CB5A25E" w:rsidR="00BE68C9" w:rsidRPr="00F42107" w:rsidDel="00460445" w:rsidRDefault="00BE68C9" w:rsidP="00F42107">
            <w:pPr>
              <w:rPr>
                <w:del w:id="3" w:author="Tømmerbakke, Siren Elise" w:date="2022-01-07T19:49:00Z"/>
              </w:rPr>
            </w:pPr>
          </w:p>
        </w:tc>
      </w:tr>
      <w:tr w:rsidR="00F42107" w:rsidRPr="00F42107" w14:paraId="4305382C" w14:textId="77777777" w:rsidTr="001F04B4">
        <w:trPr>
          <w:trHeight w:val="85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16C416" w14:textId="77777777" w:rsidR="00F42107" w:rsidRPr="00F42107" w:rsidRDefault="00F42107" w:rsidP="00F42107">
            <w:pPr>
              <w:spacing w:after="160" w:line="259" w:lineRule="auto"/>
            </w:pPr>
            <w:r w:rsidRPr="00F42107">
              <w:t>3</w:t>
            </w:r>
          </w:p>
        </w:tc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4F44" w14:textId="284BB6C2" w:rsidR="00F42107" w:rsidRPr="00F42107" w:rsidRDefault="0060064C" w:rsidP="00F42107">
            <w:pPr>
              <w:spacing w:after="160" w:line="259" w:lineRule="auto"/>
            </w:pPr>
            <w:r>
              <w:t>J</w:t>
            </w:r>
            <w:r w:rsidR="00F42107" w:rsidRPr="00F42107">
              <w:t>ordbruksareal i daa</w:t>
            </w:r>
          </w:p>
          <w:p w14:paraId="0F6C73B8" w14:textId="52559F8B" w:rsidR="00BD2965" w:rsidRPr="00F42107" w:rsidRDefault="00F42107" w:rsidP="00F42107">
            <w:pPr>
              <w:spacing w:after="160" w:line="259" w:lineRule="auto"/>
            </w:pPr>
            <w:r w:rsidRPr="00F42107">
              <w:t>Fulldyrka</w:t>
            </w:r>
            <w:r w:rsidR="004134F9">
              <w:t xml:space="preserve">                 </w:t>
            </w:r>
            <w:r w:rsidR="00560AF8">
              <w:t xml:space="preserve">  </w:t>
            </w:r>
            <w:r w:rsidRPr="00F42107">
              <w:t>Overflatedyrka                       Innmarksbeite                       Sum</w:t>
            </w:r>
            <w:r w:rsidR="00FE4415">
              <w:t>………………….</w:t>
            </w:r>
            <w:r w:rsidR="00147EF2">
              <w:t>.</w:t>
            </w:r>
          </w:p>
          <w:p w14:paraId="4C250387" w14:textId="77777777" w:rsidR="00F42107" w:rsidRPr="00F42107" w:rsidRDefault="00F42107" w:rsidP="00F42107">
            <w:pPr>
              <w:spacing w:after="160" w:line="259" w:lineRule="auto"/>
            </w:pPr>
          </w:p>
        </w:tc>
      </w:tr>
      <w:tr w:rsidR="00F42107" w:rsidRPr="00F42107" w14:paraId="10B7EFFF" w14:textId="77777777" w:rsidTr="001F04B4">
        <w:trPr>
          <w:trHeight w:val="408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48B991" w14:textId="77777777" w:rsidR="00F42107" w:rsidRPr="00F42107" w:rsidRDefault="00F42107" w:rsidP="00F42107">
            <w:pPr>
              <w:spacing w:after="160" w:line="259" w:lineRule="auto"/>
            </w:pPr>
            <w:r w:rsidRPr="00F42107">
              <w:lastRenderedPageBreak/>
              <w:t>4</w:t>
            </w:r>
          </w:p>
        </w:tc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B164" w14:textId="77777777" w:rsidR="00F42107" w:rsidRPr="00F42107" w:rsidRDefault="00F42107" w:rsidP="00F42107">
            <w:pPr>
              <w:spacing w:after="160" w:line="259" w:lineRule="auto"/>
              <w:rPr>
                <w:b/>
                <w:bCs/>
              </w:rPr>
            </w:pPr>
            <w:r w:rsidRPr="00F42107">
              <w:rPr>
                <w:b/>
                <w:bCs/>
              </w:rPr>
              <w:t>Søknaden gjeld fritak frå driveplikt</w:t>
            </w:r>
          </w:p>
          <w:p w14:paraId="0FB90845" w14:textId="5BB6E2A5" w:rsidR="00F42107" w:rsidRDefault="00F42107" w:rsidP="00F42107">
            <w:pPr>
              <w:spacing w:after="160" w:line="259" w:lineRule="auto"/>
            </w:pPr>
            <w:r w:rsidRPr="00F42107">
              <w:t>Tidsavgrensa</w:t>
            </w:r>
            <w:r w:rsidR="00B961BF">
              <w:t xml:space="preserve"> fritak </w:t>
            </w:r>
            <w:r w:rsidR="004B4128">
              <w:t>, frå</w:t>
            </w:r>
            <w:r w:rsidR="00FF24FF">
              <w:t xml:space="preserve">           </w:t>
            </w:r>
            <w:r w:rsidR="00E0289D">
              <w:t xml:space="preserve">          til                          </w:t>
            </w:r>
            <w:r w:rsidR="00FE4415">
              <w:t xml:space="preserve"> (årstal)</w:t>
            </w:r>
          </w:p>
          <w:p w14:paraId="1221BCE9" w14:textId="77777777" w:rsidR="00380BE1" w:rsidRPr="00F42107" w:rsidRDefault="00380BE1" w:rsidP="00F42107">
            <w:pPr>
              <w:spacing w:after="160" w:line="259" w:lineRule="auto"/>
            </w:pPr>
          </w:p>
          <w:p w14:paraId="487F08B9" w14:textId="016DFE33" w:rsidR="00F42107" w:rsidRPr="00F42107" w:rsidRDefault="00F42107" w:rsidP="00F42107">
            <w:pPr>
              <w:spacing w:after="160" w:line="259" w:lineRule="auto"/>
            </w:pPr>
            <w:r w:rsidRPr="00F42107">
              <w:rPr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E17D0B" wp14:editId="5886CD7D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33020</wp:posOffset>
                      </wp:positionV>
                      <wp:extent cx="167640" cy="121920"/>
                      <wp:effectExtent l="0" t="0" r="22860" b="1143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7CD2D" id="Rektangel 1" o:spid="_x0000_s1026" style="position:absolute;margin-left:5.7pt;margin-top:2.6pt;width:13.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" fillcolor="white [3212]" strokecolor="#1f3763 [1604]" strokeweight="1pt"/>
                  </w:pict>
                </mc:Fallback>
              </mc:AlternateContent>
            </w:r>
            <w:r w:rsidRPr="00F42107">
              <w:t xml:space="preserve">          Søknaden gjeld </w:t>
            </w:r>
            <w:r w:rsidR="00DA5AD8">
              <w:t>alt jordbruksareal</w:t>
            </w:r>
          </w:p>
          <w:p w14:paraId="4C7E69E3" w14:textId="3174A18F" w:rsidR="00F42107" w:rsidRPr="00F42107" w:rsidRDefault="00F42107" w:rsidP="00F42107">
            <w:pPr>
              <w:spacing w:after="160" w:line="259" w:lineRule="auto"/>
            </w:pPr>
            <w:r w:rsidRPr="00F42107">
              <w:rPr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86119F" wp14:editId="205ED91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29845</wp:posOffset>
                      </wp:positionV>
                      <wp:extent cx="167640" cy="121920"/>
                      <wp:effectExtent l="0" t="0" r="22860" b="1143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4CA5A" id="Rektangel 2" o:spid="_x0000_s1026" style="position:absolute;margin-left:5.5pt;margin-top:2.35pt;width:13.2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" fillcolor="white [3212]" strokecolor="#1f3763 [1604]" strokeweight="1pt"/>
                  </w:pict>
                </mc:Fallback>
              </mc:AlternateContent>
            </w:r>
            <w:r w:rsidRPr="00F42107">
              <w:t xml:space="preserve">          Søknaden gjeld delar av </w:t>
            </w:r>
            <w:r w:rsidR="00DA5AD8">
              <w:t>jordbruksarealet</w:t>
            </w:r>
          </w:p>
          <w:p w14:paraId="759053A1" w14:textId="77777777" w:rsidR="00380BE1" w:rsidRDefault="00380BE1" w:rsidP="00F42107">
            <w:pPr>
              <w:spacing w:after="160" w:line="259" w:lineRule="auto"/>
            </w:pPr>
          </w:p>
          <w:p w14:paraId="28B10AA6" w14:textId="3358ED32" w:rsidR="00F42107" w:rsidRPr="00F42107" w:rsidRDefault="00F42107" w:rsidP="00F42107">
            <w:pPr>
              <w:spacing w:after="160" w:line="259" w:lineRule="auto"/>
            </w:pPr>
            <w:r w:rsidRPr="00F42107">
              <w:t>……………. daa fulldyrka jord……………overflatedyrka…………..innmarksbeite</w:t>
            </w:r>
          </w:p>
          <w:p w14:paraId="2AF24C56" w14:textId="77777777" w:rsidR="00F42107" w:rsidRPr="00F42107" w:rsidRDefault="00F42107" w:rsidP="00F42107">
            <w:pPr>
              <w:spacing w:after="160" w:line="259" w:lineRule="auto"/>
            </w:pPr>
            <w:r w:rsidRPr="00F42107">
              <w:t>Dei aktuelle teigane merkast av på kart som leggjast ved.</w:t>
            </w:r>
          </w:p>
          <w:p w14:paraId="2C674467" w14:textId="7AB56159" w:rsidR="00F42107" w:rsidRPr="00F42107" w:rsidRDefault="005E53D6" w:rsidP="00F42107">
            <w:pPr>
              <w:spacing w:after="160" w:line="259" w:lineRule="auto"/>
            </w:pPr>
            <w:r>
              <w:t>V</w:t>
            </w:r>
            <w:r w:rsidR="00F5094C">
              <w:t>edlegg</w:t>
            </w:r>
            <w:r>
              <w:t>:</w:t>
            </w:r>
            <w:r w:rsidR="00F42107" w:rsidRPr="00F42107">
              <w:t xml:space="preserve">         </w:t>
            </w:r>
          </w:p>
        </w:tc>
      </w:tr>
      <w:tr w:rsidR="00F42107" w:rsidRPr="00F42107" w14:paraId="754349FF" w14:textId="77777777" w:rsidTr="00B30A2A">
        <w:trPr>
          <w:trHeight w:val="438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ED589" w14:textId="77777777" w:rsidR="00F42107" w:rsidRPr="00F42107" w:rsidRDefault="00F42107" w:rsidP="00F42107">
            <w:pPr>
              <w:spacing w:after="160" w:line="259" w:lineRule="auto"/>
            </w:pPr>
            <w:r w:rsidRPr="00F42107">
              <w:t>5</w:t>
            </w:r>
          </w:p>
        </w:tc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5389" w14:textId="77777777" w:rsidR="00BE68C9" w:rsidRDefault="00F42107" w:rsidP="00F42107">
            <w:pPr>
              <w:spacing w:after="160" w:line="259" w:lineRule="auto"/>
              <w:rPr>
                <w:b/>
                <w:bCs/>
              </w:rPr>
            </w:pPr>
            <w:r w:rsidRPr="00F42107">
              <w:rPr>
                <w:b/>
                <w:bCs/>
              </w:rPr>
              <w:t>Grunngjeving for søknad om fritak</w:t>
            </w:r>
          </w:p>
          <w:p w14:paraId="4BD2E90C" w14:textId="21AE7592" w:rsidR="00E833A3" w:rsidRPr="00F42107" w:rsidRDefault="00E833A3" w:rsidP="00F42107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42107" w:rsidRPr="00F42107" w14:paraId="67C0791F" w14:textId="77777777" w:rsidTr="00F74AC2">
        <w:trPr>
          <w:trHeight w:val="240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7AB745" w14:textId="77777777" w:rsidR="00F42107" w:rsidRPr="00F42107" w:rsidRDefault="00F42107" w:rsidP="00F42107">
            <w:pPr>
              <w:spacing w:after="160" w:line="259" w:lineRule="auto"/>
            </w:pPr>
            <w:r w:rsidRPr="00F42107">
              <w:t>6</w:t>
            </w:r>
          </w:p>
        </w:tc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F7D7" w14:textId="6722DC12" w:rsidR="003D0BC7" w:rsidRPr="00763163" w:rsidRDefault="00F42107" w:rsidP="00F42107">
            <w:pPr>
              <w:spacing w:after="160" w:line="259" w:lineRule="auto"/>
              <w:rPr>
                <w:b/>
                <w:bCs/>
              </w:rPr>
            </w:pPr>
            <w:r w:rsidRPr="00F42107">
              <w:rPr>
                <w:b/>
                <w:bCs/>
              </w:rPr>
              <w:t xml:space="preserve">Søkjar sine planar for drift av eigedommen etter avslutta fritaksperiode </w:t>
            </w:r>
          </w:p>
          <w:p w14:paraId="29E59637" w14:textId="77777777" w:rsidR="00F42107" w:rsidRPr="00F42107" w:rsidRDefault="00F42107" w:rsidP="00F42107">
            <w:pPr>
              <w:spacing w:after="160" w:line="259" w:lineRule="auto"/>
            </w:pPr>
          </w:p>
        </w:tc>
      </w:tr>
      <w:tr w:rsidR="00F42107" w:rsidRPr="00F42107" w14:paraId="2E6AC741" w14:textId="77777777" w:rsidTr="001F04B4">
        <w:trPr>
          <w:trHeight w:val="125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F37C7E" w14:textId="77777777" w:rsidR="00F42107" w:rsidRPr="00F42107" w:rsidRDefault="00F42107" w:rsidP="00F42107">
            <w:pPr>
              <w:spacing w:after="160" w:line="259" w:lineRule="auto"/>
            </w:pPr>
            <w:r w:rsidRPr="00F42107">
              <w:t>7</w:t>
            </w:r>
          </w:p>
        </w:tc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5AD9" w14:textId="71CC9E3D" w:rsidR="00FA794B" w:rsidRPr="00F42107" w:rsidRDefault="00FA794B" w:rsidP="00F42107">
            <w:pPr>
              <w:spacing w:after="160" w:line="259" w:lineRule="auto"/>
            </w:pPr>
          </w:p>
          <w:p w14:paraId="36E63B0B" w14:textId="10A17974" w:rsidR="00F42107" w:rsidRPr="00F42107" w:rsidRDefault="00F42107" w:rsidP="00F42107">
            <w:pPr>
              <w:spacing w:after="160" w:line="259" w:lineRule="auto"/>
            </w:pPr>
            <w:r w:rsidRPr="00F42107">
              <w:t>_______________________________                ____________________________________</w:t>
            </w:r>
          </w:p>
          <w:p w14:paraId="3973E6D2" w14:textId="77777777" w:rsidR="00F42107" w:rsidRPr="00F42107" w:rsidRDefault="00F42107" w:rsidP="00F42107">
            <w:pPr>
              <w:spacing w:after="160" w:line="259" w:lineRule="auto"/>
            </w:pPr>
            <w:r w:rsidRPr="00F42107">
              <w:rPr>
                <w:i/>
              </w:rPr>
              <w:t xml:space="preserve">                           Stad og</w:t>
            </w:r>
            <w:r w:rsidRPr="00F42107">
              <w:t xml:space="preserve"> </w:t>
            </w:r>
            <w:r w:rsidRPr="00F42107">
              <w:rPr>
                <w:i/>
              </w:rPr>
              <w:t>dato                                                                             Søkjar sin underskrift</w:t>
            </w:r>
          </w:p>
        </w:tc>
      </w:tr>
    </w:tbl>
    <w:p w14:paraId="516ACE98" w14:textId="77777777" w:rsidR="00F42107" w:rsidRPr="00F42107" w:rsidRDefault="00F42107" w:rsidP="00F42107"/>
    <w:p w14:paraId="09849016" w14:textId="77777777" w:rsidR="00F42107" w:rsidRPr="00F42107" w:rsidRDefault="00F42107" w:rsidP="00ED6E4B">
      <w:pPr>
        <w:spacing w:after="0"/>
        <w:rPr>
          <w:b/>
          <w:bCs/>
        </w:rPr>
      </w:pPr>
      <w:r w:rsidRPr="00F42107">
        <w:rPr>
          <w:b/>
          <w:bCs/>
        </w:rPr>
        <w:t>Regelverk</w:t>
      </w:r>
    </w:p>
    <w:p w14:paraId="3D9860ED" w14:textId="21CC8FEA" w:rsidR="00F42107" w:rsidRDefault="00F42107" w:rsidP="00ED6E4B">
      <w:pPr>
        <w:spacing w:after="0"/>
        <w:rPr>
          <w:bCs/>
        </w:rPr>
      </w:pPr>
      <w:r w:rsidRPr="00F42107">
        <w:t xml:space="preserve">Jordlova § 8 set krav om driveplikt på alt jordbruksareal ( fulldyrka jord, overflatedyrka jord og innmarksbeite). </w:t>
      </w:r>
      <w:r w:rsidRPr="00F42107">
        <w:rPr>
          <w:bCs/>
        </w:rPr>
        <w:t xml:space="preserve">Driveplikta er personleg og gjeld for heile eigartida. Driveplikta kan oppfyllast ved at eigar driv jorda sjølv eller leiger den vekk til andre som vil drive. </w:t>
      </w:r>
    </w:p>
    <w:p w14:paraId="3FB9C9B1" w14:textId="77777777" w:rsidR="003E2B23" w:rsidRPr="00F42107" w:rsidRDefault="003E2B23" w:rsidP="00ED6E4B">
      <w:pPr>
        <w:spacing w:after="0"/>
        <w:rPr>
          <w:bCs/>
        </w:rPr>
      </w:pPr>
    </w:p>
    <w:p w14:paraId="19CB4223" w14:textId="77777777" w:rsidR="00F42107" w:rsidRPr="00F42107" w:rsidRDefault="00F42107" w:rsidP="00ED6E4B">
      <w:pPr>
        <w:spacing w:after="0"/>
        <w:rPr>
          <w:b/>
          <w:bCs/>
        </w:rPr>
      </w:pPr>
      <w:r w:rsidRPr="00F42107">
        <w:rPr>
          <w:b/>
          <w:bCs/>
        </w:rPr>
        <w:t>Fritak frå driveplikta</w:t>
      </w:r>
    </w:p>
    <w:p w14:paraId="25B4EA9E" w14:textId="77777777" w:rsidR="00F42107" w:rsidRPr="00F42107" w:rsidRDefault="00F42107" w:rsidP="00ED6E4B">
      <w:pPr>
        <w:spacing w:after="0"/>
      </w:pPr>
      <w:r w:rsidRPr="00F42107">
        <w:t>Kommunen kan etter søknad gi fritak frå driveplikta anten heilt eller for ei viss tid. Ved avgjerd av søknaden skal det leggjast vekt på kor viktig det er å halde jordbruksarealet i hevd, på bruksstorleiken, avkastningsevna på arealet og på om det er bruk for jordbruksarealet som tilleggsjord i området der eigedomen ligg. Det skal òg leggjast vekt på søkjaren sin livssituasjon.</w:t>
      </w:r>
    </w:p>
    <w:p w14:paraId="26AA5B13" w14:textId="77777777" w:rsidR="00E833A3" w:rsidRDefault="00E833A3" w:rsidP="00F42107"/>
    <w:p w14:paraId="250A7CA5" w14:textId="39705CF1" w:rsidR="00F42107" w:rsidRPr="00F42107" w:rsidRDefault="00F42107" w:rsidP="00F42107">
      <w:r w:rsidRPr="00F42107">
        <w:t xml:space="preserve">Jordlova. (1995) </w:t>
      </w:r>
      <w:r w:rsidRPr="00F42107">
        <w:rPr>
          <w:i/>
          <w:iCs/>
        </w:rPr>
        <w:t>Lov om jord av12 mai 1995 nr. 23</w:t>
      </w:r>
      <w:r w:rsidRPr="00F42107">
        <w:t xml:space="preserve">  </w:t>
      </w:r>
      <w:hyperlink r:id="rId6" w:history="1">
        <w:r w:rsidRPr="00F42107">
          <w:rPr>
            <w:rStyle w:val="Hyperkopling"/>
          </w:rPr>
          <w:t>https://lovdata.no/dokument/NL/lov/1995-05-12-23</w:t>
        </w:r>
      </w:hyperlink>
      <w:r w:rsidRPr="00F42107">
        <w:t xml:space="preserve"> </w:t>
      </w:r>
    </w:p>
    <w:p w14:paraId="5F7F2EF4" w14:textId="77777777" w:rsidR="00F42107" w:rsidRPr="00F42107" w:rsidRDefault="00F42107" w:rsidP="00A6712E">
      <w:pPr>
        <w:spacing w:after="0"/>
      </w:pPr>
      <w:r w:rsidRPr="00F42107">
        <w:t xml:space="preserve">Landbruks- og matdepartementet.(2021) Driveplikt, </w:t>
      </w:r>
      <w:proofErr w:type="spellStart"/>
      <w:r w:rsidRPr="00F42107">
        <w:t>omdisponering</w:t>
      </w:r>
      <w:proofErr w:type="spellEnd"/>
      <w:r w:rsidRPr="00F42107">
        <w:t xml:space="preserve"> og deling etter lov 12. mai 1995 nr. 23 om jord (jordlova) §§ 8, 9 og 12. Rundskriv nr. M-2/2021</w:t>
      </w:r>
    </w:p>
    <w:p w14:paraId="7B6F46F3" w14:textId="6B0D3FA5" w:rsidR="00F74AC2" w:rsidRPr="00DA1952" w:rsidRDefault="0057472A" w:rsidP="00FA794B">
      <w:pPr>
        <w:spacing w:after="0"/>
        <w:rPr>
          <w:vertAlign w:val="superscript"/>
        </w:rPr>
      </w:pPr>
      <w:hyperlink r:id="rId7" w:history="1">
        <w:r w:rsidR="00507793" w:rsidRPr="003F323B">
          <w:rPr>
            <w:rStyle w:val="Hyperkopling"/>
          </w:rPr>
          <w:t>https://www.regjeringen.no/no/dokumenter/m-22021-driveplikt-omdisponering-og-deling-etter/id2849409/</w:t>
        </w:r>
      </w:hyperlink>
      <w:r w:rsidR="00F42107" w:rsidRPr="00F42107">
        <w:t xml:space="preserve"> </w:t>
      </w:r>
    </w:p>
    <w:sectPr w:rsidR="00F74AC2" w:rsidRPr="00DA1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ømmerbakke, Siren Elise">
    <w15:presenceInfo w15:providerId="AD" w15:userId="S::sieto@fylkesmannen.no::5e389113-066f-46be-8a99-c7e5f1e18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07"/>
    <w:rsid w:val="000C1DB1"/>
    <w:rsid w:val="000D442E"/>
    <w:rsid w:val="00147EF2"/>
    <w:rsid w:val="00161B76"/>
    <w:rsid w:val="00177E8E"/>
    <w:rsid w:val="001C6F6C"/>
    <w:rsid w:val="001F04B4"/>
    <w:rsid w:val="002A034F"/>
    <w:rsid w:val="002A5911"/>
    <w:rsid w:val="002F76FC"/>
    <w:rsid w:val="00380BE1"/>
    <w:rsid w:val="003A6EAE"/>
    <w:rsid w:val="003C0854"/>
    <w:rsid w:val="003D0BC7"/>
    <w:rsid w:val="003E29AE"/>
    <w:rsid w:val="003E2B23"/>
    <w:rsid w:val="003F4575"/>
    <w:rsid w:val="00401860"/>
    <w:rsid w:val="004134F9"/>
    <w:rsid w:val="00436847"/>
    <w:rsid w:val="00451111"/>
    <w:rsid w:val="0045279A"/>
    <w:rsid w:val="00460445"/>
    <w:rsid w:val="004B4128"/>
    <w:rsid w:val="00507793"/>
    <w:rsid w:val="0052280A"/>
    <w:rsid w:val="0053576B"/>
    <w:rsid w:val="00560AF8"/>
    <w:rsid w:val="0057472A"/>
    <w:rsid w:val="005A45F0"/>
    <w:rsid w:val="005E53D6"/>
    <w:rsid w:val="0060064C"/>
    <w:rsid w:val="006A1B1D"/>
    <w:rsid w:val="006E6E21"/>
    <w:rsid w:val="007325DA"/>
    <w:rsid w:val="00763163"/>
    <w:rsid w:val="00793A67"/>
    <w:rsid w:val="00801640"/>
    <w:rsid w:val="00813623"/>
    <w:rsid w:val="00824741"/>
    <w:rsid w:val="00872EA3"/>
    <w:rsid w:val="008B4A3D"/>
    <w:rsid w:val="00983FFF"/>
    <w:rsid w:val="009C2272"/>
    <w:rsid w:val="00A30C99"/>
    <w:rsid w:val="00A553A3"/>
    <w:rsid w:val="00A6712E"/>
    <w:rsid w:val="00AE7B79"/>
    <w:rsid w:val="00B30A2A"/>
    <w:rsid w:val="00B41B4C"/>
    <w:rsid w:val="00B44F88"/>
    <w:rsid w:val="00B51E92"/>
    <w:rsid w:val="00B961BF"/>
    <w:rsid w:val="00BA42D9"/>
    <w:rsid w:val="00BD2965"/>
    <w:rsid w:val="00BE68C9"/>
    <w:rsid w:val="00C561CA"/>
    <w:rsid w:val="00CA2793"/>
    <w:rsid w:val="00CA77F1"/>
    <w:rsid w:val="00DA1952"/>
    <w:rsid w:val="00DA533B"/>
    <w:rsid w:val="00DA5AD8"/>
    <w:rsid w:val="00DE585E"/>
    <w:rsid w:val="00E0289D"/>
    <w:rsid w:val="00E111E4"/>
    <w:rsid w:val="00E80928"/>
    <w:rsid w:val="00E833A3"/>
    <w:rsid w:val="00ED6E4B"/>
    <w:rsid w:val="00EF59A8"/>
    <w:rsid w:val="00F06885"/>
    <w:rsid w:val="00F33DFA"/>
    <w:rsid w:val="00F3744A"/>
    <w:rsid w:val="00F42107"/>
    <w:rsid w:val="00F5094C"/>
    <w:rsid w:val="00F74AC2"/>
    <w:rsid w:val="00F96DF2"/>
    <w:rsid w:val="00FA794B"/>
    <w:rsid w:val="00FC6CE4"/>
    <w:rsid w:val="00FE4415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7ED0"/>
  <w15:chartTrackingRefBased/>
  <w15:docId w15:val="{8FCEE9A9-9AF0-40B1-9EBA-2A9F458B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F4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pling">
    <w:name w:val="Hyperlink"/>
    <w:basedOn w:val="Standardskriftforavsnitt"/>
    <w:uiPriority w:val="99"/>
    <w:unhideWhenUsed/>
    <w:rsid w:val="00F42107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F42107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BE68C9"/>
    <w:pPr>
      <w:spacing w:after="0" w:line="240" w:lineRule="auto"/>
    </w:pPr>
    <w:rPr>
      <w:lang w:val="nn-NO"/>
    </w:rPr>
  </w:style>
  <w:style w:type="character" w:styleId="Flgdhyperkopling">
    <w:name w:val="FollowedHyperlink"/>
    <w:basedOn w:val="Standardskriftforavsnitt"/>
    <w:uiPriority w:val="99"/>
    <w:semiHidden/>
    <w:unhideWhenUsed/>
    <w:rsid w:val="00507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gjeringen.no/no/dokumenter/m-22021-driveplikt-omdisponering-og-deling-etter/id284940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vdata.no/dokument/NL/lov/1995-05-12-23" TargetMode="External"/><Relationship Id="rId5" Type="http://schemas.openxmlformats.org/officeDocument/2006/relationships/hyperlink" Target="https://gardskart.nibio.no/sear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BC155-8773-4308-AA0D-507F23E3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Tømmerbakke, Siren Elise</dc:creator>
  <cp:keywords/>
  <dc:description/>
  <cp:lastModifiedBy>Tystad, Erna</cp:lastModifiedBy>
  <cp:revision>2</cp:revision>
  <dcterms:created xsi:type="dcterms:W3CDTF">2022-05-19T10:05:00Z</dcterms:created>
  <dcterms:modified xsi:type="dcterms:W3CDTF">2022-05-19T10:05:00Z</dcterms:modified>
</cp:coreProperties>
</file>